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Tr="00CA2A24">
        <w:trPr>
          <w:trHeight w:val="1444"/>
        </w:trPr>
        <w:tc>
          <w:tcPr>
            <w:tcW w:w="2093" w:type="dxa"/>
          </w:tcPr>
          <w:p w:rsidR="008317F1" w:rsidRDefault="00A93F61">
            <w:pPr>
              <w:rPr>
                <w:sz w:val="20"/>
              </w:rPr>
            </w:pPr>
            <w:bookmarkStart w:id="0" w:name="_GoBack"/>
            <w:bookmarkEnd w:id="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54.2pt;mso-position-horizontal-relative:char;mso-position-vertical-relative:line">
                  <v:imagedata r:id="rId7" o:title=""/>
                </v:shape>
              </w:pict>
            </w:r>
          </w:p>
          <w:p w:rsidR="008317F1" w:rsidRDefault="008317F1">
            <w:pPr>
              <w:rPr>
                <w:rFonts w:ascii="Arial" w:hAnsi="Arial"/>
                <w:caps/>
                <w:color w:val="008080"/>
                <w:sz w:val="16"/>
              </w:rPr>
            </w:pPr>
          </w:p>
        </w:tc>
        <w:tc>
          <w:tcPr>
            <w:tcW w:w="8640" w:type="dxa"/>
          </w:tcPr>
          <w:p w:rsidR="008317F1" w:rsidRDefault="008317F1">
            <w:pPr>
              <w:pStyle w:val="Header"/>
              <w:spacing w:line="240" w:lineRule="atLeast"/>
              <w:rPr>
                <w:b/>
              </w:rPr>
            </w:pPr>
            <w:r>
              <w:rPr>
                <w:b/>
              </w:rPr>
              <w:t>ЕВРОПЕЙСКА КОМИСИЯ</w:t>
            </w:r>
          </w:p>
          <w:p w:rsidR="008317F1" w:rsidRDefault="008317F1">
            <w:pPr>
              <w:spacing w:line="240" w:lineRule="atLeast"/>
              <w:rPr>
                <w:rFonts w:ascii="Arial" w:hAnsi="Arial"/>
                <w:b/>
                <w:color w:val="000080"/>
                <w:sz w:val="30"/>
              </w:rPr>
            </w:pPr>
          </w:p>
        </w:tc>
      </w:tr>
    </w:tbl>
    <w:p w:rsidR="008317F1" w:rsidRDefault="008317F1">
      <w:pPr>
        <w:spacing w:line="240" w:lineRule="atLeast"/>
        <w:jc w:val="center"/>
        <w:rPr>
          <w:rFonts w:ascii="Arial" w:hAnsi="Arial"/>
          <w:b/>
          <w:caps/>
          <w:color w:val="000080"/>
        </w:rPr>
      </w:pPr>
    </w:p>
    <w:p w:rsidR="008317F1" w:rsidRDefault="008317F1">
      <w:pPr>
        <w:spacing w:line="240" w:lineRule="atLeast"/>
        <w:jc w:val="center"/>
        <w:rPr>
          <w:rFonts w:ascii="Arial" w:hAnsi="Arial"/>
          <w:b/>
          <w:caps/>
          <w:color w:val="000080"/>
        </w:rPr>
      </w:pPr>
    </w:p>
    <w:p w:rsidR="008317F1" w:rsidRDefault="008317F1" w:rsidP="00041F69">
      <w:pPr>
        <w:spacing w:line="240" w:lineRule="atLeast"/>
        <w:jc w:val="center"/>
        <w:rPr>
          <w:rFonts w:ascii="Arial" w:hAnsi="Arial"/>
          <w:b/>
          <w:caps/>
          <w:color w:val="000080"/>
        </w:rPr>
      </w:pPr>
      <w:r>
        <w:rPr>
          <w:rFonts w:ascii="Arial" w:hAnsi="Arial"/>
          <w:b/>
          <w:caps/>
        </w:rPr>
        <w:t>Формуляр за кандидатстване</w:t>
      </w:r>
    </w:p>
    <w:p w:rsidR="008317F1" w:rsidRDefault="008317F1" w:rsidP="00041F69">
      <w:pPr>
        <w:spacing w:line="240" w:lineRule="atLeast"/>
        <w:jc w:val="center"/>
        <w:rPr>
          <w:rFonts w:ascii="Arial" w:hAnsi="Arial"/>
          <w:sz w:val="20"/>
        </w:rPr>
      </w:pPr>
    </w:p>
    <w:p w:rsidR="008317F1" w:rsidRDefault="008317F1" w:rsidP="00041F69">
      <w:pPr>
        <w:framePr w:hSpace="180" w:wrap="around" w:vAnchor="page" w:hAnchor="margin" w:y="545"/>
        <w:spacing w:line="240" w:lineRule="atLeast"/>
        <w:rPr>
          <w:rFonts w:ascii="Arial" w:hAnsi="Arial"/>
        </w:rPr>
      </w:pPr>
    </w:p>
    <w:p w:rsidR="008317F1" w:rsidRDefault="008317F1" w:rsidP="00041F69">
      <w:pPr>
        <w:spacing w:line="240" w:lineRule="atLeast"/>
        <w:jc w:val="center"/>
        <w:rPr>
          <w:rFonts w:ascii="Arial" w:hAnsi="Arial"/>
          <w:b/>
          <w:color w:val="000080"/>
        </w:rPr>
      </w:pPr>
      <w:r>
        <w:rPr>
          <w:rFonts w:ascii="Arial" w:hAnsi="Arial"/>
          <w:b/>
        </w:rPr>
        <w:t>ПОДБОР НА СРОЧНО НАЕТИ СЛУЖИТЕЛИ</w:t>
      </w:r>
    </w:p>
    <w:p w:rsidR="008317F1" w:rsidRDefault="008317F1" w:rsidP="00041F69">
      <w:pPr>
        <w:spacing w:line="240" w:lineRule="atLeast"/>
        <w:jc w:val="center"/>
        <w:rPr>
          <w:rFonts w:ascii="Arial" w:hAnsi="Arial"/>
          <w:sz w:val="20"/>
        </w:rPr>
      </w:pPr>
    </w:p>
    <w:p w:rsidR="008317F1" w:rsidRDefault="008317F1" w:rsidP="00041F69">
      <w:pPr>
        <w:spacing w:line="240" w:lineRule="atLeast"/>
        <w:jc w:val="center"/>
        <w:rPr>
          <w:rFonts w:ascii="Arial" w:hAnsi="Arial"/>
          <w:sz w:val="20"/>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trPr>
          <w:cantSplit/>
        </w:trPr>
        <w:tc>
          <w:tcPr>
            <w:tcW w:w="5812" w:type="dxa"/>
            <w:tcBorders>
              <w:top w:val="single" w:sz="6" w:space="0" w:color="auto"/>
              <w:bottom w:val="single" w:sz="6" w:space="0" w:color="auto"/>
              <w:right w:val="single" w:sz="4" w:space="0" w:color="808080"/>
            </w:tcBorders>
          </w:tcPr>
          <w:p w:rsidR="008317F1" w:rsidRDefault="008317F1" w:rsidP="00DB782E">
            <w:pPr>
              <w:tabs>
                <w:tab w:val="center" w:pos="1418"/>
                <w:tab w:val="center" w:pos="4820"/>
                <w:tab w:val="center" w:pos="8222"/>
              </w:tabs>
              <w:spacing w:line="240" w:lineRule="atLeast"/>
            </w:pPr>
            <w:r>
              <w:rPr>
                <w:rFonts w:ascii="Arial" w:hAnsi="Arial"/>
                <w:b/>
                <w:color w:val="000080"/>
              </w:rPr>
              <w:t>Процедура за подбор №</w:t>
            </w:r>
            <w:r>
              <w:rPr>
                <w:rFonts w:ascii="Arial" w:hAnsi="Arial"/>
                <w:b/>
                <w:sz w:val="20"/>
              </w:rPr>
              <w:t xml:space="preserve"> </w:t>
            </w:r>
          </w:p>
        </w:tc>
        <w:tc>
          <w:tcPr>
            <w:tcW w:w="4536" w:type="dxa"/>
            <w:tcBorders>
              <w:top w:val="single" w:sz="6" w:space="0" w:color="auto"/>
              <w:left w:val="nil"/>
              <w:bottom w:val="single" w:sz="6" w:space="0" w:color="auto"/>
            </w:tcBorders>
            <w:vAlign w:val="center"/>
          </w:tcPr>
          <w:p w:rsidR="008317F1" w:rsidRDefault="00DB782E" w:rsidP="004A7A02">
            <w:pPr>
              <w:tabs>
                <w:tab w:val="center" w:pos="1418"/>
                <w:tab w:val="center" w:pos="4820"/>
                <w:tab w:val="center" w:pos="8222"/>
              </w:tabs>
              <w:spacing w:after="120" w:line="240" w:lineRule="atLeast"/>
            </w:pPr>
            <w:bookmarkStart w:id="1" w:name="Text72"/>
            <w:r>
              <w:rPr>
                <w:rFonts w:ascii="Arial" w:hAnsi="Arial"/>
                <w:b/>
                <w:sz w:val="22"/>
              </w:rPr>
              <w:t>COM/TA/FISMA/22/AD8</w:t>
            </w:r>
            <w:bookmarkEnd w:id="1"/>
          </w:p>
        </w:tc>
      </w:tr>
    </w:tbl>
    <w:p w:rsidR="008317F1" w:rsidRDefault="008317F1">
      <w:pPr>
        <w:spacing w:line="240" w:lineRule="atLeast"/>
        <w:rPr>
          <w:rFonts w:ascii="Arial" w:hAnsi="Arial"/>
          <w:sz w:val="20"/>
        </w:rPr>
      </w:pPr>
    </w:p>
    <w:tbl>
      <w:tblPr>
        <w:tblW w:w="10348" w:type="dxa"/>
        <w:tblInd w:w="-34" w:type="dxa"/>
        <w:tblLayout w:type="fixed"/>
        <w:tblLook w:val="0000" w:firstRow="0" w:lastRow="0" w:firstColumn="0" w:lastColumn="0" w:noHBand="0" w:noVBand="0"/>
      </w:tblPr>
      <w:tblGrid>
        <w:gridCol w:w="10348"/>
      </w:tblGrid>
      <w:tr w:rsidR="008317F1">
        <w:trPr>
          <w:cantSplit/>
          <w:trHeight w:val="400"/>
        </w:trPr>
        <w:tc>
          <w:tcPr>
            <w:tcW w:w="10348" w:type="dxa"/>
            <w:shd w:val="clear" w:color="auto" w:fill="E0E0E0"/>
          </w:tcPr>
          <w:p w:rsidR="00436F3F" w:rsidRDefault="00436F3F" w:rsidP="00436F3F">
            <w:pPr>
              <w:widowControl/>
              <w:adjustRightInd/>
              <w:spacing w:line="240" w:lineRule="auto"/>
              <w:jc w:val="left"/>
              <w:textAlignment w:val="auto"/>
              <w:rPr>
                <w:rFonts w:ascii="Arial" w:hAnsi="Arial" w:cs="Arial"/>
                <w:b/>
                <w:spacing w:val="-3"/>
                <w:sz w:val="16"/>
              </w:rPr>
            </w:pPr>
          </w:p>
          <w:p w:rsidR="00436F3F" w:rsidRPr="00436F3F" w:rsidRDefault="00436F3F" w:rsidP="00B74720">
            <w:pPr>
              <w:widowControl/>
              <w:adjustRightInd/>
              <w:spacing w:line="240" w:lineRule="auto"/>
              <w:textAlignment w:val="auto"/>
              <w:rPr>
                <w:rFonts w:ascii="Arial" w:hAnsi="Arial" w:cs="Arial"/>
                <w:b/>
                <w:spacing w:val="-3"/>
                <w:sz w:val="16"/>
              </w:rPr>
            </w:pPr>
            <w:r>
              <w:rPr>
                <w:rFonts w:ascii="Arial" w:hAnsi="Arial"/>
                <w:b/>
                <w:sz w:val="16"/>
              </w:rPr>
              <w:t>ЕЛЕКТРОННИЯТ ФОРМУЛЯР ЗА КАНДИДАТСТВАНЕ ТРЯБВА ДА БЪДЕ ПОПЪЛНЕН ИЗЦЯЛО. АКО НЕ ГО НАПРАВИТЕ, ТОВА МОЖЕ ДА ДОВЕДЕ ДО ОТХВЪРЛЯНЕ НА ВАШАТА КАНДИДАТУРА.</w:t>
            </w:r>
          </w:p>
          <w:p w:rsidR="00436F3F" w:rsidRPr="00436F3F" w:rsidRDefault="00436F3F" w:rsidP="00B74720">
            <w:pPr>
              <w:widowControl/>
              <w:adjustRightInd/>
              <w:spacing w:line="240" w:lineRule="auto"/>
              <w:textAlignment w:val="auto"/>
              <w:rPr>
                <w:rFonts w:ascii="Arial" w:hAnsi="Arial" w:cs="Arial"/>
                <w:b/>
                <w:spacing w:val="-3"/>
                <w:sz w:val="16"/>
              </w:rPr>
            </w:pPr>
          </w:p>
          <w:p w:rsidR="00436F3F" w:rsidRPr="00276269" w:rsidRDefault="00436F3F" w:rsidP="00B74720">
            <w:pPr>
              <w:widowControl/>
              <w:adjustRightInd/>
              <w:spacing w:line="240" w:lineRule="auto"/>
              <w:textAlignment w:val="auto"/>
              <w:rPr>
                <w:rFonts w:ascii="Arial" w:hAnsi="Arial" w:cs="Arial"/>
                <w:b/>
                <w:color w:val="FF0000"/>
                <w:spacing w:val="-3"/>
                <w:sz w:val="16"/>
              </w:rPr>
            </w:pPr>
            <w:r>
              <w:rPr>
                <w:rFonts w:ascii="Arial" w:hAnsi="Arial"/>
                <w:b/>
                <w:sz w:val="16"/>
              </w:rPr>
              <w:t xml:space="preserve">МОЖЕТЕ ДА ПОПЪЛНИТЕ ФОРМУЛЯРА ЗА КАНДИДАТСТВАНЕ НА ИЗБРАНИЯ ОТ ВАС ЕЗИК 1 ИЗМЕЖДУ 24-ТЕ ОФИЦИАЛНИ ЕЗИКА НА ЕВРОПЕЙСКИЯ СЪЮЗ, </w:t>
            </w:r>
            <w:r>
              <w:rPr>
                <w:rFonts w:ascii="Arial" w:hAnsi="Arial"/>
                <w:b/>
                <w:color w:val="FF0000"/>
                <w:sz w:val="16"/>
              </w:rPr>
              <w:t>С ИЗКЛЮЧЕНИЕ НА ТОЧКА 8.2 ПО-ДОЛУ, КОЯТО ТРЯБВА ДА ПОПЪЛНИТЕ НА АНГЛИЙСКИ ЕЗИК.</w:t>
            </w:r>
          </w:p>
          <w:p w:rsidR="00436F3F" w:rsidRDefault="00436F3F" w:rsidP="00B74720">
            <w:pPr>
              <w:widowControl/>
              <w:adjustRightInd/>
              <w:spacing w:line="240" w:lineRule="auto"/>
              <w:textAlignment w:val="auto"/>
              <w:rPr>
                <w:rFonts w:ascii="Arial" w:hAnsi="Arial" w:cs="Arial"/>
                <w:b/>
                <w:spacing w:val="-3"/>
                <w:sz w:val="16"/>
              </w:rPr>
            </w:pPr>
          </w:p>
          <w:p w:rsidR="00436F3F" w:rsidRPr="00436F3F" w:rsidRDefault="00436F3F" w:rsidP="00B74720">
            <w:pPr>
              <w:widowControl/>
              <w:adjustRightInd/>
              <w:spacing w:line="240" w:lineRule="auto"/>
              <w:textAlignment w:val="auto"/>
              <w:rPr>
                <w:rFonts w:ascii="Arial" w:hAnsi="Arial" w:cs="Arial"/>
                <w:b/>
                <w:sz w:val="16"/>
              </w:rPr>
            </w:pPr>
            <w:r>
              <w:rPr>
                <w:rFonts w:ascii="Arial" w:hAnsi="Arial"/>
                <w:b/>
                <w:sz w:val="16"/>
              </w:rPr>
              <w:t>СЛЕДВА ДА ИМАТЕ ПРЕДВИД, ЧЕ ДОСТЪП ДО ВАШИЯ ФОРМУЛЯТ ЗА КАНДИТАСТВАНЕ В НЕГОВАТА ЦЯЛОСТ (ПО ВРЕМЕ НА ПРОЦЕДУРАТА ЗА ПОДБОР) ЩЕ ИМАТ КОМИСИЯТА ЗА ПОДБОР И СЛУЖБИТЕ ЗА ЧОВЕШКИ РЕСУРСИ НА ЕВРОПЕЙСКАТА КОМИСИЯ (ПРИ НАЗНАЧАВАНЕТО, В СЛУЧАЙ ЧЕ ПРЕМИНЕТА УСПЕШНО ПРОЦЕДУРАТА), КОИТО РАБОТЯТ НА ОГРАНИЧЕН БРОЙ ЕЗИЦИ.</w:t>
            </w:r>
          </w:p>
          <w:p w:rsidR="00436F3F" w:rsidRPr="00436F3F" w:rsidRDefault="00436F3F" w:rsidP="00B74720">
            <w:pPr>
              <w:widowControl/>
              <w:adjustRightInd/>
              <w:spacing w:line="240" w:lineRule="auto"/>
              <w:textAlignment w:val="auto"/>
              <w:rPr>
                <w:rFonts w:ascii="Arial" w:hAnsi="Arial" w:cs="Arial"/>
                <w:b/>
                <w:sz w:val="16"/>
              </w:rPr>
            </w:pPr>
          </w:p>
          <w:p w:rsidR="00436F3F" w:rsidRPr="00436F3F" w:rsidRDefault="00436F3F" w:rsidP="00B74720">
            <w:pPr>
              <w:widowControl/>
              <w:adjustRightInd/>
              <w:spacing w:line="240" w:lineRule="auto"/>
              <w:textAlignment w:val="auto"/>
              <w:rPr>
                <w:rFonts w:ascii="Arial" w:hAnsi="Arial" w:cs="Arial"/>
                <w:b/>
                <w:sz w:val="16"/>
              </w:rPr>
            </w:pPr>
            <w:r>
              <w:rPr>
                <w:rFonts w:ascii="Arial" w:hAnsi="Arial"/>
                <w:b/>
                <w:sz w:val="16"/>
              </w:rPr>
              <w:t xml:space="preserve">АКО ПРЕМИНЕТЕ УСПЕШНО ПРОЦЕДУРАТА ЗА ПОДБОР И БЪДЕТЕ ВКЛЮЧЕН В СПИСЪКА С ПОДХОДЯЩИ КАНДИДАТИ, ОТ ВАС ЩЕ БЪДЕ ПОИСКАНО ДА ПРЕДОСТАВИТЕ ПРЕВОД НА ФОРМУЛЯРА ЗА КАНДИДАТСТВАНЕ НА АНГЛИЙСКИ ЕЗИК НА СЛУЖБИТЕ ПО НАЕМАНЕ НА РАБОТА, АКО СТЕ ПОПЪЛНИЛИ ФОРМУЛЯРА ЗА КАНДИДАТСТВАНЕ НА ДРУГ ЕЗИК. </w:t>
            </w:r>
          </w:p>
          <w:p w:rsidR="008317F1" w:rsidRDefault="008317F1">
            <w:pPr>
              <w:tabs>
                <w:tab w:val="center" w:pos="1418"/>
                <w:tab w:val="center" w:pos="4820"/>
                <w:tab w:val="center" w:pos="8222"/>
              </w:tabs>
              <w:spacing w:line="240" w:lineRule="atLeast"/>
              <w:jc w:val="center"/>
              <w:rPr>
                <w:rFonts w:ascii="Arial" w:hAnsi="Arial"/>
                <w:b/>
                <w:sz w:val="20"/>
              </w:rPr>
            </w:pPr>
          </w:p>
        </w:tc>
      </w:tr>
    </w:tbl>
    <w:p w:rsidR="008317F1" w:rsidRDefault="008317F1" w:rsidP="00041F69">
      <w:pPr>
        <w:spacing w:line="240" w:lineRule="atLeast"/>
        <w:rPr>
          <w:rFonts w:ascii="Arial" w:hAnsi="Arial"/>
          <w:sz w:val="20"/>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r>
              <w:rPr>
                <w:rFonts w:ascii="Arial" w:hAnsi="Arial"/>
                <w:b/>
                <w:smallCaps/>
                <w:sz w:val="20"/>
              </w:rPr>
              <w:t>1</w:t>
            </w:r>
            <w:r>
              <w:rPr>
                <w:rFonts w:ascii="Arial" w:hAnsi="Arial"/>
                <w:smallCaps/>
                <w:sz w:val="20"/>
              </w:rPr>
              <w:t>.</w:t>
            </w:r>
          </w:p>
        </w:tc>
        <w:tc>
          <w:tcPr>
            <w:tcW w:w="3205" w:type="dxa"/>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 xml:space="preserve">Фамилно име </w:t>
            </w:r>
          </w:p>
        </w:tc>
        <w:tc>
          <w:tcPr>
            <w:tcW w:w="3723" w:type="dxa"/>
          </w:tcPr>
          <w:p w:rsidR="008317F1" w:rsidRPr="00313691" w:rsidRDefault="008317F1" w:rsidP="00041F69">
            <w:pPr>
              <w:tabs>
                <w:tab w:val="center" w:pos="1418"/>
                <w:tab w:val="center" w:pos="4820"/>
                <w:tab w:val="center" w:pos="8222"/>
              </w:tabs>
              <w:spacing w:line="240" w:lineRule="atLeast"/>
              <w:jc w:val="left"/>
              <w:rPr>
                <w:b/>
              </w:rPr>
            </w:pPr>
            <w:r>
              <w:rPr>
                <w:rFonts w:ascii="Arial" w:hAnsi="Arial"/>
                <w:b/>
                <w:smallCaps/>
              </w:rPr>
              <w:t>Моминско име (</w:t>
            </w:r>
            <w:r w:rsidRPr="009A7543">
              <w:rPr>
                <w:rFonts w:ascii="Arial" w:hAnsi="Arial"/>
                <w:b/>
                <w:smallCaps/>
                <w:sz w:val="16"/>
                <w:szCs w:val="16"/>
                <w:rPrChange w:id="2" w:author="BOYADJIEVA Vilislava (DGT-EXT)" w:date="2022-11-18T10:37:00Z">
                  <w:rPr>
                    <w:rFonts w:ascii="Arial" w:hAnsi="Arial"/>
                    <w:b/>
                    <w:smallCaps/>
                  </w:rPr>
                </w:rPrChange>
              </w:rPr>
              <w:t>ако е приложимо</w:t>
            </w:r>
            <w:r>
              <w:rPr>
                <w:rFonts w:ascii="Arial" w:hAnsi="Arial"/>
                <w:b/>
                <w:smallCaps/>
              </w:rPr>
              <w:t>)</w:t>
            </w:r>
          </w:p>
        </w:tc>
        <w:tc>
          <w:tcPr>
            <w:tcW w:w="2994" w:type="dxa"/>
          </w:tcPr>
          <w:p w:rsidR="008317F1" w:rsidRPr="00313691" w:rsidRDefault="008317F1" w:rsidP="00041F69">
            <w:pPr>
              <w:tabs>
                <w:tab w:val="center" w:pos="1418"/>
                <w:tab w:val="center" w:pos="4820"/>
                <w:tab w:val="center" w:pos="8222"/>
              </w:tabs>
              <w:spacing w:line="240" w:lineRule="atLeast"/>
              <w:rPr>
                <w:rFonts w:ascii="Arial" w:hAnsi="Arial"/>
                <w:b/>
              </w:rPr>
            </w:pPr>
            <w:r>
              <w:rPr>
                <w:rFonts w:ascii="Arial" w:hAnsi="Arial"/>
                <w:b/>
                <w:smallCaps/>
                <w:sz w:val="20"/>
              </w:rPr>
              <w:t xml:space="preserve">Собствено(и) име(на) </w:t>
            </w:r>
          </w:p>
          <w:p w:rsidR="008317F1" w:rsidRPr="00313691" w:rsidRDefault="008317F1" w:rsidP="00041F69">
            <w:pPr>
              <w:pStyle w:val="Heading6"/>
              <w:spacing w:line="240" w:lineRule="atLeast"/>
              <w:rPr>
                <w:b/>
              </w:rPr>
            </w:pPr>
          </w:p>
        </w:tc>
      </w:tr>
      <w:tr w:rsidR="008317F1">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bookmarkStart w:id="3" w:name="Text78"/>
        <w:bookmarkStart w:id="4" w:name="Text2"/>
        <w:tc>
          <w:tcPr>
            <w:tcW w:w="3205"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7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r>
              <w:rPr>
                <w:rFonts w:ascii="Arial" w:hAnsi="Arial"/>
                <w:smallCaps/>
                <w:sz w:val="20"/>
              </w:rPr>
              <w:fldChar w:fldCharType="begin" w:fldLock="1">
                <w:ffData>
                  <w:name w:val="Text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p>
          <w:p w:rsidR="008317F1" w:rsidRDefault="008317F1" w:rsidP="00041F69">
            <w:pPr>
              <w:tabs>
                <w:tab w:val="center" w:pos="1418"/>
                <w:tab w:val="center" w:pos="4820"/>
                <w:tab w:val="center" w:pos="8222"/>
              </w:tabs>
              <w:jc w:val="left"/>
              <w:rPr>
                <w:rFonts w:ascii="Arial" w:hAnsi="Arial"/>
                <w:smallCaps/>
                <w:sz w:val="20"/>
              </w:rPr>
            </w:pPr>
            <w:r>
              <w:rPr>
                <w:rFonts w:ascii="Arial" w:hAnsi="Arial"/>
                <w:smallCaps/>
                <w:sz w:val="20"/>
              </w:rPr>
              <w:fldChar w:fldCharType="end"/>
            </w:r>
            <w:bookmarkEnd w:id="3"/>
            <w:bookmarkEnd w:id="4"/>
          </w:p>
        </w:tc>
        <w:bookmarkStart w:id="5" w:name="Text3"/>
        <w:tc>
          <w:tcPr>
            <w:tcW w:w="3723"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5"/>
          </w:p>
        </w:tc>
        <w:bookmarkStart w:id="6" w:name="Text4"/>
        <w:tc>
          <w:tcPr>
            <w:tcW w:w="2994" w:type="dxa"/>
            <w:tcBorders>
              <w:bottom w:val="single" w:sz="6" w:space="0" w:color="auto"/>
            </w:tcBorders>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6"/>
          </w:p>
          <w:p w:rsidR="005F727D" w:rsidRDefault="005F727D" w:rsidP="00041F69">
            <w:pPr>
              <w:tabs>
                <w:tab w:val="center" w:pos="1418"/>
                <w:tab w:val="center" w:pos="4820"/>
                <w:tab w:val="center" w:pos="8222"/>
              </w:tabs>
              <w:spacing w:line="240" w:lineRule="atLeast"/>
              <w:jc w:val="left"/>
              <w:rPr>
                <w:rFonts w:ascii="Arial" w:hAnsi="Arial"/>
                <w:smallCaps/>
                <w:sz w:val="20"/>
              </w:rPr>
            </w:pPr>
          </w:p>
          <w:p w:rsidR="005F727D" w:rsidRDefault="005F727D" w:rsidP="00041F69">
            <w:pPr>
              <w:tabs>
                <w:tab w:val="center" w:pos="1418"/>
                <w:tab w:val="center" w:pos="4820"/>
                <w:tab w:val="center" w:pos="8222"/>
              </w:tabs>
              <w:spacing w:line="240" w:lineRule="atLeast"/>
              <w:jc w:val="left"/>
              <w:rPr>
                <w:rFonts w:ascii="Arial" w:hAnsi="Arial"/>
                <w:smallCaps/>
                <w:sz w:val="20"/>
              </w:rPr>
            </w:pPr>
          </w:p>
        </w:tc>
      </w:tr>
    </w:tbl>
    <w:p w:rsidR="008317F1" w:rsidRDefault="008317F1" w:rsidP="00041F69">
      <w:pPr>
        <w:spacing w:line="240" w:lineRule="atLeast"/>
        <w:rPr>
          <w:rFonts w:ascii="Arial" w:hAnsi="Arial"/>
          <w:sz w:val="20"/>
        </w:rPr>
      </w:pPr>
    </w:p>
    <w:p w:rsidR="005F727D" w:rsidRDefault="005F727D" w:rsidP="00041F69">
      <w:pPr>
        <w:spacing w:line="240" w:lineRule="atLeast"/>
        <w:rPr>
          <w:rFonts w:ascii="Arial" w:hAnsi="Arial"/>
          <w:sz w:val="20"/>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tc>
          <w:tcPr>
            <w:tcW w:w="336" w:type="dxa"/>
          </w:tcPr>
          <w:p w:rsidR="008317F1" w:rsidRPr="000D72A3" w:rsidRDefault="008317F1" w:rsidP="00041F69">
            <w:pPr>
              <w:tabs>
                <w:tab w:val="center" w:pos="1418"/>
                <w:tab w:val="center" w:pos="4820"/>
                <w:tab w:val="center" w:pos="8222"/>
              </w:tabs>
              <w:spacing w:line="240" w:lineRule="atLeast"/>
              <w:rPr>
                <w:rFonts w:ascii="Arial" w:hAnsi="Arial"/>
                <w:b/>
                <w:smallCaps/>
                <w:sz w:val="20"/>
              </w:rPr>
            </w:pPr>
            <w:r>
              <w:rPr>
                <w:rFonts w:ascii="Arial" w:hAnsi="Arial"/>
                <w:b/>
                <w:smallCaps/>
                <w:sz w:val="20"/>
              </w:rPr>
              <w:t>2.</w:t>
            </w:r>
          </w:p>
        </w:tc>
        <w:tc>
          <w:tcPr>
            <w:tcW w:w="5656" w:type="dxa"/>
          </w:tcPr>
          <w:p w:rsidR="004A7E2F" w:rsidRDefault="008317F1" w:rsidP="00041F69">
            <w:pPr>
              <w:tabs>
                <w:tab w:val="center" w:pos="1418"/>
                <w:tab w:val="center" w:pos="4820"/>
                <w:tab w:val="center" w:pos="8222"/>
              </w:tabs>
              <w:spacing w:line="240" w:lineRule="atLeast"/>
              <w:rPr>
                <w:rFonts w:ascii="Arial" w:hAnsi="Arial"/>
                <w:b/>
                <w:smallCaps/>
                <w:sz w:val="20"/>
              </w:rPr>
            </w:pPr>
            <w:bookmarkStart w:id="7" w:name="Text6"/>
            <w:r>
              <w:rPr>
                <w:rFonts w:ascii="Arial" w:hAnsi="Arial"/>
                <w:b/>
                <w:smallCaps/>
                <w:sz w:val="20"/>
              </w:rPr>
              <w:t>Адрес</w:t>
            </w:r>
          </w:p>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(моля, уведомете за евентуални промени във възможно най-кратък срок)</w:t>
            </w:r>
            <w:bookmarkEnd w:id="7"/>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rPr>
            </w:pPr>
            <w:r>
              <w:rPr>
                <w:rFonts w:ascii="Arial" w:hAnsi="Arial"/>
                <w:b/>
                <w:smallCaps/>
                <w:sz w:val="20"/>
              </w:rPr>
              <w:t>Електронна поща</w:t>
            </w:r>
          </w:p>
          <w:p w:rsidR="008317F1" w:rsidRPr="00313691" w:rsidRDefault="008317F1" w:rsidP="00041F69">
            <w:pPr>
              <w:pStyle w:val="Heading6"/>
              <w:spacing w:line="240" w:lineRule="atLeast"/>
              <w:rPr>
                <w:b/>
                <w:i w:val="0"/>
              </w:rPr>
            </w:pPr>
          </w:p>
        </w:tc>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6"/>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5656" w:type="dxa"/>
            <w:vMerge w:val="restart"/>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5"/>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p w:rsidR="008317F1" w:rsidRDefault="008317F1" w:rsidP="00041F69">
            <w:pPr>
              <w:tabs>
                <w:tab w:val="center" w:pos="1418"/>
                <w:tab w:val="center" w:pos="4820"/>
                <w:tab w:val="center" w:pos="8222"/>
              </w:tabs>
              <w:spacing w:line="240" w:lineRule="atLeast"/>
              <w:jc w:val="left"/>
              <w:rPr>
                <w:rFonts w:ascii="Arial" w:hAnsi="Arial"/>
                <w:smallCaps/>
                <w:sz w:val="20"/>
              </w:rPr>
            </w:pPr>
          </w:p>
          <w:p w:rsidR="008317F1" w:rsidRDefault="008317F1" w:rsidP="00041F69">
            <w:pPr>
              <w:tabs>
                <w:tab w:val="center" w:pos="1418"/>
                <w:tab w:val="center" w:pos="4820"/>
                <w:tab w:val="center" w:pos="8222"/>
              </w:tabs>
              <w:spacing w:line="240" w:lineRule="atLeast"/>
              <w:jc w:val="left"/>
              <w:rPr>
                <w:rFonts w:ascii="Arial" w:hAnsi="Arial"/>
                <w:smallCaps/>
                <w:sz w:val="20"/>
              </w:rPr>
            </w:pPr>
          </w:p>
          <w:p w:rsidR="008317F1" w:rsidRDefault="008317F1" w:rsidP="00041F69">
            <w:pPr>
              <w:tabs>
                <w:tab w:val="center" w:pos="1418"/>
                <w:tab w:val="center" w:pos="4820"/>
                <w:tab w:val="center" w:pos="8222"/>
              </w:tabs>
              <w:spacing w:line="240" w:lineRule="atLeast"/>
              <w:jc w:val="left"/>
              <w:rPr>
                <w:rFonts w:ascii="Arial" w:hAnsi="Arial"/>
                <w:smallCaps/>
                <w:sz w:val="20"/>
              </w:rPr>
            </w:pPr>
          </w:p>
          <w:p w:rsidR="008317F1" w:rsidRDefault="008317F1" w:rsidP="00041F69">
            <w:pPr>
              <w:tabs>
                <w:tab w:val="center" w:pos="1418"/>
                <w:tab w:val="center" w:pos="4820"/>
                <w:tab w:val="center" w:pos="8222"/>
              </w:tabs>
              <w:spacing w:line="240" w:lineRule="atLeast"/>
              <w:jc w:val="left"/>
              <w:rPr>
                <w:rFonts w:ascii="Arial" w:hAnsi="Arial"/>
                <w:smallCaps/>
                <w:sz w:val="20"/>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rPr>
            </w:pPr>
            <w:r>
              <w:rPr>
                <w:rFonts w:ascii="Arial" w:hAnsi="Arial"/>
                <w:b/>
                <w:smallCaps/>
                <w:sz w:val="20"/>
              </w:rPr>
              <w:t>Служебен телефон</w:t>
            </w:r>
          </w:p>
          <w:p w:rsidR="008317F1" w:rsidRPr="00313691" w:rsidRDefault="008317F1" w:rsidP="00041F69">
            <w:pPr>
              <w:tabs>
                <w:tab w:val="center" w:pos="1418"/>
                <w:tab w:val="center" w:pos="4820"/>
                <w:tab w:val="center" w:pos="8222"/>
              </w:tabs>
              <w:spacing w:line="240" w:lineRule="atLeast"/>
              <w:rPr>
                <w:rFonts w:ascii="Arial" w:hAnsi="Arial"/>
                <w:b/>
                <w:smallCaps/>
                <w:sz w:val="20"/>
              </w:rPr>
            </w:pPr>
          </w:p>
        </w:tc>
        <w:bookmarkStart w:id="8" w:name="Text5"/>
        <w:bookmarkStart w:id="9" w:name="Text7"/>
        <w:tc>
          <w:tcPr>
            <w:tcW w:w="3044" w:type="dxa"/>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7"/>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8"/>
            <w:bookmarkEnd w:id="9"/>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1276" w:type="dxa"/>
          </w:tcPr>
          <w:p w:rsidR="008317F1" w:rsidRPr="00313691" w:rsidRDefault="008317F1" w:rsidP="00041F69">
            <w:pPr>
              <w:tabs>
                <w:tab w:val="center" w:pos="1418"/>
                <w:tab w:val="center" w:pos="4820"/>
                <w:tab w:val="center" w:pos="8222"/>
              </w:tabs>
              <w:spacing w:line="240" w:lineRule="atLeast"/>
              <w:rPr>
                <w:rFonts w:ascii="Arial" w:hAnsi="Arial"/>
                <w:b/>
                <w:smallCaps/>
                <w:sz w:val="20"/>
              </w:rPr>
            </w:pPr>
            <w:r>
              <w:rPr>
                <w:rFonts w:ascii="Arial" w:hAnsi="Arial"/>
                <w:b/>
                <w:smallCaps/>
                <w:sz w:val="20"/>
              </w:rPr>
              <w:t>Домашен телефон</w:t>
            </w:r>
          </w:p>
          <w:p w:rsidR="008317F1" w:rsidRPr="00313691" w:rsidRDefault="008317F1" w:rsidP="00041F69">
            <w:pPr>
              <w:tabs>
                <w:tab w:val="center" w:pos="1418"/>
                <w:tab w:val="center" w:pos="4820"/>
                <w:tab w:val="center" w:pos="8222"/>
              </w:tabs>
              <w:spacing w:line="240" w:lineRule="atLeast"/>
              <w:rPr>
                <w:rFonts w:ascii="Arial" w:hAnsi="Arial"/>
                <w:b/>
                <w:smallCaps/>
                <w:sz w:val="20"/>
              </w:rPr>
            </w:pPr>
          </w:p>
        </w:tc>
        <w:bookmarkStart w:id="10" w:name="Text8"/>
        <w:tc>
          <w:tcPr>
            <w:tcW w:w="3044" w:type="dxa"/>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8"/>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0"/>
          </w:p>
        </w:tc>
      </w:tr>
      <w:tr w:rsidR="008317F1">
        <w:trPr>
          <w:cantSplit/>
          <w:trHeight w:val="447"/>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5656" w:type="dxa"/>
            <w:vMerge/>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1276" w:type="dxa"/>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Мобилен телефон</w:t>
            </w:r>
          </w:p>
        </w:tc>
        <w:bookmarkStart w:id="11" w:name="Text9"/>
        <w:tc>
          <w:tcPr>
            <w:tcW w:w="3044" w:type="dxa"/>
          </w:tcPr>
          <w:p w:rsidR="008317F1" w:rsidRDefault="008317F1" w:rsidP="00041F69">
            <w:pPr>
              <w:tabs>
                <w:tab w:val="center" w:pos="1418"/>
                <w:tab w:val="center" w:pos="4820"/>
                <w:tab w:val="center" w:pos="8222"/>
              </w:tabs>
              <w:spacing w:line="240" w:lineRule="atLeast"/>
              <w:jc w:val="left"/>
              <w:rPr>
                <w:rFonts w:ascii="Arial" w:hAnsi="Arial"/>
                <w:smallCaps/>
                <w:sz w:val="20"/>
              </w:rPr>
            </w:pPr>
            <w:r>
              <w:rPr>
                <w:rFonts w:ascii="Arial" w:hAnsi="Arial"/>
                <w:smallCaps/>
                <w:sz w:val="20"/>
              </w:rPr>
              <w:fldChar w:fldCharType="begin" w:fldLock="1">
                <w:ffData>
                  <w:name w:val="Text9"/>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1"/>
          </w:p>
          <w:p w:rsidR="005F727D" w:rsidRDefault="005F727D" w:rsidP="00041F69">
            <w:pPr>
              <w:tabs>
                <w:tab w:val="center" w:pos="1418"/>
                <w:tab w:val="center" w:pos="4820"/>
                <w:tab w:val="center" w:pos="8222"/>
              </w:tabs>
              <w:spacing w:line="240" w:lineRule="atLeast"/>
              <w:jc w:val="left"/>
              <w:rPr>
                <w:rFonts w:ascii="Arial" w:hAnsi="Arial"/>
                <w:smallCaps/>
                <w:sz w:val="20"/>
              </w:rPr>
            </w:pPr>
          </w:p>
          <w:p w:rsidR="005F727D" w:rsidRDefault="005F727D" w:rsidP="00041F69">
            <w:pPr>
              <w:tabs>
                <w:tab w:val="center" w:pos="1418"/>
                <w:tab w:val="center" w:pos="4820"/>
                <w:tab w:val="center" w:pos="8222"/>
              </w:tabs>
              <w:spacing w:line="240" w:lineRule="atLeast"/>
              <w:jc w:val="left"/>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5656" w:type="dxa"/>
          </w:tcPr>
          <w:p w:rsidR="00377BE5" w:rsidRDefault="00377BE5" w:rsidP="00041F69">
            <w:pPr>
              <w:tabs>
                <w:tab w:val="center" w:pos="1418"/>
                <w:tab w:val="center" w:pos="4820"/>
                <w:tab w:val="center" w:pos="8222"/>
              </w:tabs>
              <w:spacing w:line="240" w:lineRule="atLeast"/>
              <w:rPr>
                <w:rFonts w:ascii="Arial" w:hAnsi="Arial"/>
                <w:smallCaps/>
                <w:sz w:val="20"/>
              </w:rPr>
            </w:pPr>
          </w:p>
        </w:tc>
        <w:tc>
          <w:tcPr>
            <w:tcW w:w="127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3044" w:type="dxa"/>
          </w:tcPr>
          <w:p w:rsidR="008317F1" w:rsidRDefault="008317F1" w:rsidP="00041F69">
            <w:pPr>
              <w:tabs>
                <w:tab w:val="center" w:pos="1418"/>
                <w:tab w:val="center" w:pos="4820"/>
                <w:tab w:val="center" w:pos="8222"/>
              </w:tabs>
              <w:spacing w:line="240" w:lineRule="atLeast"/>
              <w:jc w:val="center"/>
              <w:rPr>
                <w:rFonts w:ascii="Arial" w:hAnsi="Arial"/>
                <w:smallCaps/>
                <w:sz w:val="20"/>
              </w:rPr>
            </w:pPr>
          </w:p>
        </w:tc>
      </w:tr>
      <w:tr w:rsidR="008317F1">
        <w:trPr>
          <w:cantSplit/>
          <w:trHeight w:val="503"/>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6932" w:type="dxa"/>
            <w:gridSpan w:val="2"/>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Име и телефонен номер на лице за контакт, когато не сте на разположение</w:t>
            </w:r>
          </w:p>
        </w:tc>
        <w:tc>
          <w:tcPr>
            <w:tcW w:w="3044" w:type="dxa"/>
          </w:tcPr>
          <w:p w:rsidR="008317F1" w:rsidRDefault="008317F1" w:rsidP="00041F69">
            <w:pPr>
              <w:tabs>
                <w:tab w:val="center" w:pos="1418"/>
                <w:tab w:val="center" w:pos="4820"/>
                <w:tab w:val="center" w:pos="8222"/>
              </w:tabs>
              <w:spacing w:line="240" w:lineRule="atLeast"/>
              <w:ind w:left="2088"/>
              <w:jc w:val="center"/>
              <w:rPr>
                <w:rFonts w:ascii="Arial" w:hAnsi="Arial"/>
                <w:smallCaps/>
                <w:sz w:val="20"/>
              </w:rPr>
            </w:pPr>
          </w:p>
        </w:tc>
      </w:tr>
      <w:tr w:rsidR="008317F1">
        <w:trPr>
          <w:cantSplit/>
        </w:trPr>
        <w:tc>
          <w:tcPr>
            <w:tcW w:w="336" w:type="dxa"/>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6932" w:type="dxa"/>
            <w:gridSpan w:val="2"/>
            <w:tcBorders>
              <w:bottom w:val="single" w:sz="6" w:space="0" w:color="auto"/>
            </w:tcBorders>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44"/>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2" w:name="Text44"/>
        <w:bookmarkStart w:id="13" w:name="Text73"/>
        <w:tc>
          <w:tcPr>
            <w:tcW w:w="3044" w:type="dxa"/>
            <w:tcBorders>
              <w:bottom w:val="single" w:sz="6" w:space="0" w:color="auto"/>
            </w:tcBorders>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73"/>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2"/>
            <w:bookmarkEnd w:id="13"/>
          </w:p>
        </w:tc>
      </w:tr>
    </w:tbl>
    <w:p w:rsidR="008317F1" w:rsidRDefault="008317F1" w:rsidP="00041F69">
      <w:pPr>
        <w:spacing w:line="240" w:lineRule="atLeast"/>
        <w:rPr>
          <w:rFonts w:ascii="Arial" w:hAnsi="Arial"/>
          <w:sz w:val="20"/>
        </w:rPr>
      </w:pPr>
    </w:p>
    <w:p w:rsidR="008317F1" w:rsidRDefault="008317F1" w:rsidP="00041F69">
      <w:pPr>
        <w:spacing w:line="240" w:lineRule="atLeast"/>
        <w:rPr>
          <w:rFonts w:ascii="Arial" w:hAnsi="Arial"/>
          <w:sz w:val="20"/>
        </w:rPr>
      </w:pPr>
    </w:p>
    <w:p w:rsidR="00377BE5" w:rsidRDefault="00377BE5" w:rsidP="00041F69">
      <w:pPr>
        <w:spacing w:line="240" w:lineRule="atLeast"/>
        <w:rPr>
          <w:rFonts w:ascii="Arial" w:hAnsi="Arial"/>
          <w:sz w:val="20"/>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trPr>
          <w:trHeight w:val="535"/>
        </w:trPr>
        <w:tc>
          <w:tcPr>
            <w:tcW w:w="336" w:type="dxa"/>
            <w:vAlign w:val="center"/>
          </w:tcPr>
          <w:p w:rsidR="008317F1" w:rsidRDefault="008317F1" w:rsidP="00041F69">
            <w:pPr>
              <w:tabs>
                <w:tab w:val="center" w:pos="1418"/>
                <w:tab w:val="center" w:pos="4820"/>
                <w:tab w:val="center" w:pos="8222"/>
              </w:tabs>
              <w:spacing w:line="240" w:lineRule="atLeast"/>
              <w:rPr>
                <w:rFonts w:ascii="Arial" w:hAnsi="Arial"/>
                <w:smallCaps/>
                <w:sz w:val="20"/>
              </w:rPr>
            </w:pPr>
            <w:r>
              <w:rPr>
                <w:rFonts w:ascii="Arial" w:hAnsi="Arial"/>
                <w:b/>
                <w:smallCaps/>
                <w:sz w:val="20"/>
              </w:rPr>
              <w:t>3</w:t>
            </w:r>
            <w:r>
              <w:rPr>
                <w:rFonts w:ascii="Arial" w:hAnsi="Arial"/>
                <w:smallCaps/>
                <w:sz w:val="20"/>
              </w:rPr>
              <w:t>.</w:t>
            </w:r>
          </w:p>
        </w:tc>
        <w:tc>
          <w:tcPr>
            <w:tcW w:w="3136" w:type="dxa"/>
            <w:vAlign w:val="center"/>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Място и държава на раждане</w:t>
            </w:r>
          </w:p>
        </w:tc>
        <w:tc>
          <w:tcPr>
            <w:tcW w:w="2340" w:type="dxa"/>
            <w:vAlign w:val="center"/>
          </w:tcPr>
          <w:p w:rsidR="008317F1" w:rsidRPr="00313691" w:rsidRDefault="008317F1" w:rsidP="00041F69">
            <w:pPr>
              <w:tabs>
                <w:tab w:val="center" w:pos="1418"/>
                <w:tab w:val="center" w:pos="4820"/>
                <w:tab w:val="center" w:pos="8222"/>
              </w:tabs>
              <w:spacing w:line="240" w:lineRule="atLeast"/>
              <w:ind w:left="-3596" w:firstLine="3596"/>
              <w:rPr>
                <w:rFonts w:ascii="Arial" w:hAnsi="Arial"/>
                <w:b/>
                <w:smallCaps/>
                <w:sz w:val="20"/>
              </w:rPr>
            </w:pPr>
            <w:r>
              <w:rPr>
                <w:rFonts w:ascii="Arial" w:hAnsi="Arial"/>
                <w:b/>
                <w:smallCaps/>
                <w:sz w:val="20"/>
              </w:rPr>
              <w:t>Дата на раждане</w:t>
            </w:r>
          </w:p>
          <w:p w:rsidR="008317F1" w:rsidRDefault="008317F1" w:rsidP="00041F69">
            <w:pPr>
              <w:tabs>
                <w:tab w:val="center" w:pos="1418"/>
                <w:tab w:val="center" w:pos="4820"/>
                <w:tab w:val="center" w:pos="8222"/>
              </w:tabs>
              <w:spacing w:line="240" w:lineRule="atLeast"/>
              <w:ind w:left="-3596" w:firstLine="3596"/>
            </w:pPr>
            <w:r>
              <w:rPr>
                <w:rFonts w:ascii="Arial" w:hAnsi="Arial"/>
                <w:b/>
                <w:smallCaps/>
                <w:sz w:val="20"/>
              </w:rPr>
              <w:t>(дд/мм/гг)</w:t>
            </w:r>
          </w:p>
        </w:tc>
        <w:tc>
          <w:tcPr>
            <w:tcW w:w="4500" w:type="dxa"/>
            <w:vAlign w:val="center"/>
          </w:tcPr>
          <w:p w:rsidR="008317F1" w:rsidRPr="00313691" w:rsidRDefault="00313691" w:rsidP="00041F69">
            <w:pPr>
              <w:tabs>
                <w:tab w:val="center" w:pos="1418"/>
                <w:tab w:val="center" w:pos="4820"/>
                <w:tab w:val="center" w:pos="8222"/>
              </w:tabs>
              <w:spacing w:line="240" w:lineRule="atLeast"/>
              <w:jc w:val="left"/>
              <w:rPr>
                <w:b/>
              </w:rPr>
            </w:pPr>
            <w:r w:rsidRPr="009A7543">
              <w:rPr>
                <w:rFonts w:ascii="Arial" w:hAnsi="Arial"/>
                <w:b/>
                <w:smallCaps/>
                <w:sz w:val="20"/>
                <w:rPrChange w:id="14" w:author="BOYADJIEVA Vilislava (DGT-EXT)" w:date="2022-11-18T10:38:00Z">
                  <w:rPr>
                    <w:rFonts w:ascii="Arial" w:hAnsi="Arial"/>
                    <w:b/>
                    <w:smallCaps/>
                  </w:rPr>
                </w:rPrChange>
              </w:rPr>
              <w:t>Настоящо</w:t>
            </w:r>
            <w:r>
              <w:rPr>
                <w:rFonts w:ascii="Arial" w:hAnsi="Arial"/>
                <w:b/>
                <w:smallCaps/>
              </w:rPr>
              <w:t xml:space="preserve"> </w:t>
            </w:r>
            <w:r w:rsidRPr="009A7543">
              <w:rPr>
                <w:rFonts w:ascii="Arial" w:hAnsi="Arial"/>
                <w:b/>
                <w:smallCaps/>
                <w:sz w:val="18"/>
                <w:szCs w:val="18"/>
                <w:rPrChange w:id="15" w:author="BOYADJIEVA Vilislava (DGT-EXT)" w:date="2022-11-18T10:39:00Z">
                  <w:rPr>
                    <w:rFonts w:ascii="Arial" w:hAnsi="Arial"/>
                    <w:b/>
                    <w:smallCaps/>
                  </w:rPr>
                </w:rPrChange>
              </w:rPr>
              <w:t>ГРАЖДАНСТВО</w:t>
            </w:r>
            <w:r>
              <w:rPr>
                <w:rFonts w:ascii="Arial" w:hAnsi="Arial"/>
                <w:b/>
                <w:smallCaps/>
              </w:rPr>
              <w:t xml:space="preserve"> </w:t>
            </w:r>
            <w:r>
              <w:rPr>
                <w:rFonts w:ascii="Arial" w:hAnsi="Arial"/>
                <w:b/>
                <w:smallCaps/>
                <w:sz w:val="16"/>
              </w:rPr>
              <w:t>(при двойно гражданство да се посочат и двете)</w:t>
            </w:r>
          </w:p>
        </w:tc>
      </w:tr>
      <w:tr w:rsidR="008317F1">
        <w:tc>
          <w:tcPr>
            <w:tcW w:w="336" w:type="dxa"/>
            <w:vAlign w:val="center"/>
          </w:tcPr>
          <w:p w:rsidR="008317F1" w:rsidRDefault="008317F1" w:rsidP="00041F69">
            <w:pPr>
              <w:tabs>
                <w:tab w:val="center" w:pos="1418"/>
                <w:tab w:val="center" w:pos="4820"/>
                <w:tab w:val="center" w:pos="8222"/>
              </w:tabs>
              <w:spacing w:line="240" w:lineRule="atLeast"/>
              <w:jc w:val="left"/>
              <w:rPr>
                <w:rFonts w:ascii="Arial" w:hAnsi="Arial"/>
                <w:smallCaps/>
                <w:sz w:val="20"/>
              </w:rPr>
            </w:pPr>
          </w:p>
        </w:tc>
        <w:tc>
          <w:tcPr>
            <w:tcW w:w="3136"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1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tc>
          <w:tcPr>
            <w:tcW w:w="234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fData>
                  <w:name w:val="Text11"/>
                  <w:enabled/>
                  <w:calcOnExit w:val="0"/>
                  <w:textInput>
                    <w:type w:val="date"/>
                    <w:format w:val="dd MMMM yyyy 'г.' 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p>
        </w:tc>
        <w:bookmarkStart w:id="16" w:name="Text10"/>
        <w:bookmarkStart w:id="17" w:name="Text11"/>
        <w:bookmarkStart w:id="18" w:name="Text12"/>
        <w:tc>
          <w:tcPr>
            <w:tcW w:w="450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left"/>
            </w:pPr>
            <w:r>
              <w:rPr>
                <w:rFonts w:ascii="Arial" w:hAnsi="Arial"/>
                <w:smallCaps/>
                <w:sz w:val="20"/>
              </w:rPr>
              <w:fldChar w:fldCharType="begin" w:fldLock="1">
                <w:ffData>
                  <w:name w:val="Text12"/>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16"/>
            <w:bookmarkEnd w:id="17"/>
            <w:bookmarkEnd w:id="18"/>
          </w:p>
        </w:tc>
      </w:tr>
    </w:tbl>
    <w:p w:rsidR="008317F1" w:rsidRDefault="008317F1" w:rsidP="00041F69">
      <w:pPr>
        <w:spacing w:line="240" w:lineRule="atLeast"/>
        <w:rPr>
          <w:rFonts w:ascii="Arial" w:hAnsi="Arial"/>
          <w:sz w:val="20"/>
        </w:rPr>
      </w:pPr>
    </w:p>
    <w:p w:rsidR="008317F1" w:rsidRDefault="008317F1" w:rsidP="00041F69">
      <w:pPr>
        <w:spacing w:line="240" w:lineRule="atLeast"/>
        <w:rPr>
          <w:rFonts w:ascii="Arial" w:hAnsi="Arial"/>
          <w:sz w:val="20"/>
        </w:rPr>
      </w:pPr>
    </w:p>
    <w:p w:rsidR="005F727D" w:rsidRDefault="005F727D" w:rsidP="00041F69">
      <w:pPr>
        <w:spacing w:line="240" w:lineRule="atLeast"/>
        <w:rPr>
          <w:rFonts w:ascii="Arial" w:hAnsi="Arial"/>
          <w:sz w:val="20"/>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trPr>
          <w:trHeight w:val="518"/>
        </w:trPr>
        <w:tc>
          <w:tcPr>
            <w:tcW w:w="336" w:type="dxa"/>
            <w:tcBorders>
              <w:bottom w:val="nil"/>
            </w:tcBorders>
            <w:vAlign w:val="center"/>
          </w:tcPr>
          <w:p w:rsidR="008317F1" w:rsidRPr="000D72A3" w:rsidRDefault="008317F1" w:rsidP="00041F69">
            <w:pPr>
              <w:tabs>
                <w:tab w:val="center" w:pos="1418"/>
                <w:tab w:val="center" w:pos="4820"/>
                <w:tab w:val="center" w:pos="8222"/>
              </w:tabs>
              <w:spacing w:line="240" w:lineRule="atLeast"/>
              <w:rPr>
                <w:rFonts w:ascii="Arial" w:hAnsi="Arial"/>
                <w:b/>
                <w:smallCaps/>
                <w:sz w:val="20"/>
              </w:rPr>
            </w:pPr>
            <w:r>
              <w:rPr>
                <w:rFonts w:ascii="Arial" w:hAnsi="Arial"/>
                <w:b/>
                <w:smallCaps/>
                <w:sz w:val="20"/>
              </w:rPr>
              <w:t>4.</w:t>
            </w:r>
          </w:p>
        </w:tc>
        <w:tc>
          <w:tcPr>
            <w:tcW w:w="3969"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Пол</w:t>
            </w:r>
          </w:p>
        </w:tc>
        <w:tc>
          <w:tcPr>
            <w:tcW w:w="14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rFonts w:ascii="Arial" w:hAnsi="Arial"/>
                <w:b/>
                <w:smallCaps/>
                <w:sz w:val="20"/>
              </w:rPr>
            </w:pPr>
          </w:p>
        </w:tc>
        <w:tc>
          <w:tcPr>
            <w:tcW w:w="992"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t>М</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A93F61">
              <w:rPr>
                <w:rFonts w:ascii="Arial" w:hAnsi="Arial"/>
                <w:b/>
                <w:smallCaps/>
                <w:sz w:val="20"/>
              </w:rPr>
              <w:fldChar w:fldCharType="separate"/>
            </w:r>
            <w:r>
              <w:rPr>
                <w:rFonts w:ascii="Arial" w:hAnsi="Arial"/>
                <w:b/>
                <w:smallCaps/>
                <w:sz w:val="20"/>
              </w:rPr>
              <w:fldChar w:fldCharType="end"/>
            </w:r>
          </w:p>
        </w:tc>
        <w:tc>
          <w:tcPr>
            <w:tcW w:w="28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fldChar w:fldCharType="begin">
                <w:ffData>
                  <w:name w:val="Check1"/>
                  <w:enabled/>
                  <w:calcOnExit w:val="0"/>
                  <w:checkBox>
                    <w:sizeAuto/>
                    <w:default w:val="0"/>
                  </w:checkBox>
                </w:ffData>
              </w:fldChar>
            </w:r>
            <w:r>
              <w:rPr>
                <w:rFonts w:ascii="Arial" w:hAnsi="Arial"/>
                <w:b/>
                <w:smallCaps/>
                <w:sz w:val="20"/>
              </w:rPr>
              <w:instrText xml:space="preserve"> FORMCHECKBOX </w:instrText>
            </w:r>
            <w:r w:rsidR="00A93F61">
              <w:rPr>
                <w:rFonts w:ascii="Arial" w:hAnsi="Arial"/>
                <w:b/>
                <w:smallCaps/>
                <w:sz w:val="20"/>
              </w:rPr>
            </w:r>
            <w:r w:rsidR="00A93F61">
              <w:rPr>
                <w:rFonts w:ascii="Arial" w:hAnsi="Arial"/>
                <w:b/>
                <w:smallCaps/>
                <w:sz w:val="20"/>
              </w:rPr>
              <w:fldChar w:fldCharType="separate"/>
            </w:r>
            <w:r>
              <w:rPr>
                <w:rFonts w:ascii="Arial" w:hAnsi="Arial"/>
                <w:b/>
                <w:smallCaps/>
                <w:sz w:val="20"/>
              </w:rPr>
              <w:fldChar w:fldCharType="end"/>
            </w:r>
          </w:p>
        </w:tc>
        <w:tc>
          <w:tcPr>
            <w:tcW w:w="993"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jc w:val="center"/>
              <w:rPr>
                <w:b/>
              </w:rPr>
            </w:pPr>
            <w:r>
              <w:rPr>
                <w:b/>
                <w:bCs/>
              </w:rPr>
              <w:t>Ж</w:t>
            </w:r>
            <w:r>
              <w:rPr>
                <w:rFonts w:ascii="Arial" w:hAnsi="Arial"/>
                <w:b/>
                <w:smallCaps/>
                <w:sz w:val="20"/>
              </w:rPr>
              <w:fldChar w:fldCharType="begin"/>
            </w:r>
            <w:r>
              <w:rPr>
                <w:rFonts w:ascii="Arial" w:hAnsi="Arial"/>
                <w:b/>
                <w:smallCaps/>
                <w:sz w:val="20"/>
              </w:rPr>
              <w:instrText xml:space="preserve"> FORMCHECKBOX </w:instrText>
            </w:r>
            <w:r>
              <w:rPr>
                <w:rFonts w:ascii="Arial" w:hAnsi="Arial"/>
                <w:b/>
                <w:sz w:val="20"/>
              </w:rPr>
              <w:instrText>_</w:instrText>
            </w:r>
            <w:r w:rsidR="00A93F61">
              <w:rPr>
                <w:rFonts w:ascii="Arial" w:hAnsi="Arial"/>
                <w:b/>
                <w:smallCaps/>
                <w:sz w:val="20"/>
              </w:rPr>
              <w:fldChar w:fldCharType="separate"/>
            </w:r>
            <w:r>
              <w:rPr>
                <w:rFonts w:ascii="Arial" w:hAnsi="Arial"/>
                <w:b/>
                <w:smallCaps/>
                <w:sz w:val="20"/>
              </w:rPr>
              <w:fldChar w:fldCharType="end"/>
            </w:r>
          </w:p>
        </w:tc>
        <w:bookmarkStart w:id="19" w:name="chkLangCorrEn"/>
        <w:bookmarkStart w:id="20" w:name="Check1"/>
        <w:bookmarkStart w:id="21" w:name="chkLangCorrFr"/>
        <w:bookmarkStart w:id="22" w:name="Check2"/>
        <w:tc>
          <w:tcPr>
            <w:tcW w:w="567" w:type="dxa"/>
            <w:tcBorders>
              <w:bottom w:val="single" w:sz="6" w:space="0" w:color="auto"/>
            </w:tcBorders>
            <w:vAlign w:val="center"/>
          </w:tcPr>
          <w:p w:rsidR="008317F1" w:rsidRPr="00313691" w:rsidRDefault="008317F1" w:rsidP="00041F69">
            <w:pPr>
              <w:tabs>
                <w:tab w:val="center" w:pos="1418"/>
                <w:tab w:val="center" w:pos="4820"/>
                <w:tab w:val="center" w:pos="8222"/>
              </w:tabs>
              <w:spacing w:line="240" w:lineRule="atLeast"/>
              <w:rPr>
                <w:b/>
              </w:rPr>
            </w:pPr>
            <w:r>
              <w:rPr>
                <w:rFonts w:ascii="Arial" w:hAnsi="Arial"/>
                <w:b/>
                <w:smallCaps/>
                <w:sz w:val="20"/>
              </w:rPr>
              <w:fldChar w:fldCharType="begin">
                <w:ffData>
                  <w:name w:val="Check2"/>
                  <w:enabled/>
                  <w:calcOnExit w:val="0"/>
                  <w:checkBox>
                    <w:sizeAuto/>
                    <w:default w:val="0"/>
                    <w:checked w:val="0"/>
                  </w:checkBox>
                </w:ffData>
              </w:fldChar>
            </w:r>
            <w:r>
              <w:rPr>
                <w:rFonts w:ascii="Arial" w:hAnsi="Arial"/>
                <w:b/>
                <w:smallCaps/>
                <w:sz w:val="20"/>
              </w:rPr>
              <w:instrText xml:space="preserve"> FORMCHECKBOX </w:instrText>
            </w:r>
            <w:r w:rsidR="00A93F61">
              <w:rPr>
                <w:rFonts w:ascii="Arial" w:hAnsi="Arial"/>
                <w:b/>
                <w:smallCaps/>
                <w:sz w:val="20"/>
              </w:rPr>
            </w:r>
            <w:r w:rsidR="00A93F61">
              <w:rPr>
                <w:rFonts w:ascii="Arial" w:hAnsi="Arial"/>
                <w:b/>
                <w:smallCaps/>
                <w:sz w:val="20"/>
              </w:rPr>
              <w:fldChar w:fldCharType="separate"/>
            </w:r>
            <w:r>
              <w:rPr>
                <w:rFonts w:ascii="Arial" w:hAnsi="Arial"/>
                <w:b/>
                <w:smallCaps/>
                <w:sz w:val="20"/>
              </w:rPr>
              <w:fldChar w:fldCharType="end"/>
            </w:r>
            <w:bookmarkEnd w:id="19"/>
            <w:bookmarkEnd w:id="20"/>
            <w:bookmarkEnd w:id="21"/>
            <w:bookmarkEnd w:id="22"/>
          </w:p>
        </w:tc>
        <w:tc>
          <w:tcPr>
            <w:tcW w:w="283"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851"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rPr>
                <w:rFonts w:ascii="Arial" w:hAnsi="Arial"/>
                <w:smallCaps/>
                <w:sz w:val="20"/>
              </w:rPr>
            </w:pPr>
          </w:p>
        </w:tc>
        <w:tc>
          <w:tcPr>
            <w:tcW w:w="850"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rPr>
            </w:pPr>
          </w:p>
        </w:tc>
        <w:tc>
          <w:tcPr>
            <w:tcW w:w="992" w:type="dxa"/>
            <w:tcBorders>
              <w:bottom w:val="single" w:sz="6" w:space="0" w:color="auto"/>
            </w:tcBorders>
            <w:vAlign w:val="center"/>
          </w:tcPr>
          <w:p w:rsidR="008317F1" w:rsidRDefault="008317F1" w:rsidP="00041F69">
            <w:pPr>
              <w:tabs>
                <w:tab w:val="center" w:pos="1418"/>
                <w:tab w:val="center" w:pos="4820"/>
                <w:tab w:val="center" w:pos="8222"/>
              </w:tabs>
              <w:spacing w:line="240" w:lineRule="atLeast"/>
              <w:jc w:val="center"/>
              <w:rPr>
                <w:rFonts w:ascii="Arial" w:hAnsi="Arial"/>
                <w:smallCaps/>
                <w:sz w:val="20"/>
              </w:rPr>
            </w:pPr>
          </w:p>
        </w:tc>
      </w:tr>
    </w:tbl>
    <w:p w:rsidR="008317F1" w:rsidRDefault="008317F1" w:rsidP="00041F69">
      <w:pPr>
        <w:spacing w:line="240" w:lineRule="atLeast"/>
      </w:pPr>
    </w:p>
    <w:p w:rsidR="008317F1" w:rsidRDefault="008317F1" w:rsidP="00041F69">
      <w:pPr>
        <w:spacing w:line="240" w:lineRule="atLeast"/>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9117"/>
      </w:tblGrid>
      <w:tr w:rsidR="008317F1">
        <w:trPr>
          <w:trHeight w:val="447"/>
        </w:trPr>
        <w:tc>
          <w:tcPr>
            <w:tcW w:w="423" w:type="dxa"/>
          </w:tcPr>
          <w:p w:rsidR="008317F1" w:rsidRDefault="008317F1">
            <w:pPr>
              <w:pStyle w:val="FootnoteText"/>
              <w:tabs>
                <w:tab w:val="center" w:pos="1418"/>
                <w:tab w:val="center" w:pos="4820"/>
                <w:tab w:val="center" w:pos="8222"/>
              </w:tabs>
              <w:spacing w:line="240" w:lineRule="atLeast"/>
              <w:rPr>
                <w:rFonts w:ascii="Arial" w:hAnsi="Arial"/>
                <w:smallCaps/>
              </w:rPr>
            </w:pPr>
            <w:r>
              <w:rPr>
                <w:rFonts w:ascii="Arial" w:hAnsi="Arial"/>
                <w:b/>
                <w:smallCaps/>
              </w:rPr>
              <w:t>5</w:t>
            </w:r>
            <w:r>
              <w:rPr>
                <w:rFonts w:ascii="Arial" w:hAnsi="Arial"/>
                <w:smallCaps/>
              </w:rPr>
              <w:t>.</w:t>
            </w:r>
          </w:p>
        </w:tc>
        <w:tc>
          <w:tcPr>
            <w:tcW w:w="9117" w:type="dxa"/>
          </w:tcPr>
          <w:p w:rsidR="008317F1" w:rsidRPr="00313691" w:rsidRDefault="008317F1">
            <w:pPr>
              <w:spacing w:line="240" w:lineRule="atLeast"/>
              <w:jc w:val="left"/>
              <w:rPr>
                <w:rFonts w:ascii="Arial" w:hAnsi="Arial"/>
                <w:b/>
                <w:smallCaps/>
                <w:sz w:val="20"/>
              </w:rPr>
            </w:pPr>
            <w:r>
              <w:rPr>
                <w:rFonts w:ascii="Arial" w:hAnsi="Arial"/>
                <w:b/>
                <w:smallCaps/>
                <w:sz w:val="20"/>
              </w:rPr>
              <w:t>Езикови познания</w:t>
            </w:r>
          </w:p>
          <w:p w:rsidR="008317F1" w:rsidRDefault="008317F1">
            <w:pPr>
              <w:tabs>
                <w:tab w:val="center" w:pos="1418"/>
                <w:tab w:val="center" w:pos="4820"/>
                <w:tab w:val="center" w:pos="8222"/>
              </w:tabs>
              <w:spacing w:line="240" w:lineRule="atLeast"/>
              <w:jc w:val="left"/>
              <w:rPr>
                <w:rFonts w:ascii="Arial" w:hAnsi="Arial"/>
                <w:smallCaps/>
                <w:sz w:val="20"/>
              </w:rPr>
            </w:pPr>
          </w:p>
        </w:tc>
      </w:tr>
    </w:tbl>
    <w:p w:rsidR="008317F1" w:rsidRDefault="008317F1">
      <w:pPr>
        <w:spacing w:line="240" w:lineRule="atLeas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24"/>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Tr="00685518">
        <w:trPr>
          <w:trHeight w:val="504"/>
        </w:trPr>
        <w:tc>
          <w:tcPr>
            <w:tcW w:w="1783" w:type="dxa"/>
            <w:vMerge w:val="restart"/>
            <w:tcBorders>
              <w:bottom w:val="single" w:sz="6" w:space="0" w:color="000000"/>
              <w:right w:val="single" w:sz="6" w:space="0" w:color="000000"/>
            </w:tcBorders>
            <w:textDirection w:val="btLr"/>
            <w:vAlign w:val="center"/>
          </w:tcPr>
          <w:p w:rsidR="008317F1" w:rsidRDefault="008317F1">
            <w:pPr>
              <w:spacing w:line="240" w:lineRule="atLeast"/>
              <w:ind w:left="113" w:right="113"/>
              <w:rPr>
                <w:i/>
                <w:smallCaps/>
              </w:rPr>
            </w:pPr>
            <w:r>
              <w:rPr>
                <w:b/>
                <w:i/>
                <w:smallCaps/>
              </w:rPr>
              <w:t>Езици</w:t>
            </w:r>
          </w:p>
        </w:tc>
        <w:tc>
          <w:tcPr>
            <w:tcW w:w="2062" w:type="dxa"/>
            <w:gridSpan w:val="4"/>
            <w:tcBorders>
              <w:bottom w:val="single" w:sz="6" w:space="0" w:color="000000"/>
            </w:tcBorders>
          </w:tcPr>
          <w:p w:rsidR="008317F1" w:rsidRDefault="004A7E2F">
            <w:pPr>
              <w:spacing w:line="240" w:lineRule="atLeast"/>
              <w:rPr>
                <w:i/>
                <w:smallCaps/>
              </w:rPr>
            </w:pPr>
            <w:r>
              <w:rPr>
                <w:b/>
                <w:i/>
                <w:smallCaps/>
                <w:sz w:val="20"/>
              </w:rPr>
              <w:t xml:space="preserve">Е1(*) : </w:t>
            </w:r>
            <w:r>
              <w:rPr>
                <w:b/>
                <w:i/>
                <w:smallCaps/>
                <w:sz w:val="20"/>
              </w:rPr>
              <w:fldChar w:fldCharType="begin" w:fldLock="1">
                <w:ffData>
                  <w:name w:val="Text13"/>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0" w:type="dxa"/>
            <w:gridSpan w:val="5"/>
            <w:tcBorders>
              <w:bottom w:val="single" w:sz="6" w:space="0" w:color="000000"/>
            </w:tcBorders>
          </w:tcPr>
          <w:p w:rsidR="008317F1" w:rsidRDefault="004A7E2F">
            <w:pPr>
              <w:spacing w:line="240" w:lineRule="atLeast"/>
              <w:rPr>
                <w:i/>
                <w:smallCaps/>
              </w:rPr>
            </w:pPr>
            <w:r>
              <w:rPr>
                <w:b/>
                <w:i/>
                <w:smallCaps/>
                <w:sz w:val="20"/>
              </w:rPr>
              <w:t xml:space="preserve">Е2(*) : </w:t>
            </w:r>
            <w:r>
              <w:rPr>
                <w:b/>
                <w:i/>
                <w:smallCaps/>
                <w:sz w:val="20"/>
              </w:rPr>
              <w:fldChar w:fldCharType="begin" w:fldLock="1">
                <w:ffData>
                  <w:name w:val="Text14"/>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1974" w:type="dxa"/>
            <w:gridSpan w:val="5"/>
            <w:tcBorders>
              <w:bottom w:val="single" w:sz="6" w:space="0" w:color="000000"/>
            </w:tcBorders>
          </w:tcPr>
          <w:p w:rsidR="008317F1" w:rsidRDefault="004A7E2F" w:rsidP="004A7E2F">
            <w:pPr>
              <w:spacing w:line="240" w:lineRule="atLeast"/>
              <w:rPr>
                <w:i/>
                <w:smallCaps/>
              </w:rPr>
            </w:pPr>
            <w:r>
              <w:rPr>
                <w:b/>
                <w:i/>
                <w:smallCaps/>
                <w:sz w:val="20"/>
              </w:rPr>
              <w:t xml:space="preserve">Е3(*) : </w:t>
            </w:r>
            <w:r>
              <w:rPr>
                <w:b/>
                <w:i/>
                <w:smallCaps/>
                <w:sz w:val="20"/>
              </w:rPr>
              <w:fldChar w:fldCharType="begin" w:fldLock="1">
                <w:ffData>
                  <w:name w:val="Text15"/>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p>
        </w:tc>
        <w:tc>
          <w:tcPr>
            <w:tcW w:w="2065" w:type="dxa"/>
            <w:gridSpan w:val="5"/>
            <w:tcBorders>
              <w:bottom w:val="single" w:sz="6" w:space="0" w:color="000000"/>
            </w:tcBorders>
          </w:tcPr>
          <w:p w:rsidR="008317F1" w:rsidRDefault="004A7E2F">
            <w:pPr>
              <w:spacing w:line="240" w:lineRule="atLeast"/>
              <w:rPr>
                <w:i/>
                <w:smallCaps/>
              </w:rPr>
            </w:pPr>
            <w:bookmarkStart w:id="23" w:name="Text13"/>
            <w:bookmarkStart w:id="24" w:name="Text14"/>
            <w:bookmarkStart w:id="25" w:name="Text15"/>
            <w:bookmarkStart w:id="26" w:name="Text16"/>
            <w:r>
              <w:rPr>
                <w:b/>
                <w:i/>
                <w:sz w:val="20"/>
              </w:rPr>
              <w:t>Е4(*) :</w:t>
            </w:r>
            <w:r>
              <w:rPr>
                <w:b/>
                <w:i/>
                <w:smallCaps/>
                <w:sz w:val="20"/>
              </w:rPr>
              <w:t xml:space="preserve"> </w:t>
            </w:r>
            <w:r>
              <w:rPr>
                <w:b/>
                <w:i/>
                <w:smallCaps/>
                <w:sz w:val="20"/>
              </w:rPr>
              <w:fldChar w:fldCharType="begin" w:fldLock="1">
                <w:ffData>
                  <w:name w:val="Text16"/>
                  <w:enabled/>
                  <w:calcOnExit w:val="0"/>
                  <w:textInput/>
                </w:ffData>
              </w:fldChar>
            </w:r>
            <w:r>
              <w:rPr>
                <w:b/>
                <w:i/>
                <w:smallCaps/>
                <w:sz w:val="20"/>
              </w:rPr>
              <w:instrText xml:space="preserve"> FORMTEXT </w:instrText>
            </w:r>
            <w:r>
              <w:rPr>
                <w:b/>
                <w:i/>
                <w:smallCaps/>
                <w:sz w:val="20"/>
              </w:rPr>
            </w:r>
            <w:r>
              <w:rPr>
                <w:b/>
                <w:i/>
                <w:smallCaps/>
                <w:sz w:val="20"/>
              </w:rPr>
              <w:fldChar w:fldCharType="separate"/>
            </w:r>
            <w:r>
              <w:t xml:space="preserve">     </w:t>
            </w:r>
            <w:r>
              <w:rPr>
                <w:b/>
                <w:i/>
                <w:smallCaps/>
                <w:sz w:val="20"/>
              </w:rPr>
              <w:fldChar w:fldCharType="end"/>
            </w:r>
            <w:bookmarkEnd w:id="23"/>
            <w:bookmarkEnd w:id="24"/>
            <w:bookmarkEnd w:id="25"/>
            <w:bookmarkEnd w:id="26"/>
          </w:p>
        </w:tc>
      </w:tr>
      <w:tr w:rsidR="008317F1" w:rsidTr="00685518">
        <w:trPr>
          <w:cantSplit/>
          <w:trHeight w:val="1282"/>
        </w:trPr>
        <w:tc>
          <w:tcPr>
            <w:tcW w:w="1783" w:type="dxa"/>
            <w:vMerge/>
            <w:tcBorders>
              <w:right w:val="single" w:sz="6" w:space="0" w:color="000000"/>
            </w:tcBorders>
          </w:tcPr>
          <w:p w:rsidR="008317F1" w:rsidRDefault="008317F1">
            <w:pPr>
              <w:spacing w:line="240" w:lineRule="atLeast"/>
              <w:rPr>
                <w:smallCaps/>
                <w:sz w:val="20"/>
              </w:rPr>
            </w:pPr>
          </w:p>
        </w:tc>
        <w:tc>
          <w:tcPr>
            <w:tcW w:w="624" w:type="dxa"/>
            <w:textDirection w:val="btLr"/>
          </w:tcPr>
          <w:p w:rsidR="008317F1" w:rsidRPr="00313691" w:rsidRDefault="008317F1">
            <w:pPr>
              <w:spacing w:line="240" w:lineRule="atLeast"/>
              <w:ind w:left="113" w:right="113"/>
              <w:rPr>
                <w:b/>
                <w:smallCaps/>
              </w:rPr>
            </w:pPr>
            <w:r>
              <w:rPr>
                <w:b/>
                <w:smallCaps/>
                <w:sz w:val="16"/>
              </w:rPr>
              <w:t>Четене</w:t>
            </w:r>
          </w:p>
        </w:tc>
        <w:tc>
          <w:tcPr>
            <w:tcW w:w="513" w:type="dxa"/>
            <w:textDirection w:val="btLr"/>
          </w:tcPr>
          <w:p w:rsidR="008317F1" w:rsidRPr="00313691" w:rsidRDefault="008317F1">
            <w:pPr>
              <w:spacing w:line="240" w:lineRule="atLeast"/>
              <w:ind w:left="113" w:right="113"/>
              <w:rPr>
                <w:b/>
                <w:smallCaps/>
              </w:rPr>
            </w:pPr>
            <w:r>
              <w:rPr>
                <w:b/>
                <w:smallCaps/>
                <w:sz w:val="16"/>
              </w:rPr>
              <w:t>Писане</w:t>
            </w:r>
          </w:p>
        </w:tc>
        <w:tc>
          <w:tcPr>
            <w:tcW w:w="513" w:type="dxa"/>
            <w:textDirection w:val="btLr"/>
          </w:tcPr>
          <w:p w:rsidR="008317F1" w:rsidRPr="00313691" w:rsidRDefault="008317F1">
            <w:pPr>
              <w:spacing w:line="240" w:lineRule="atLeast"/>
              <w:ind w:left="113" w:right="113"/>
              <w:rPr>
                <w:b/>
                <w:smallCaps/>
              </w:rPr>
            </w:pPr>
            <w:r>
              <w:rPr>
                <w:b/>
                <w:smallCaps/>
                <w:sz w:val="16"/>
              </w:rPr>
              <w:t>Разбиране</w:t>
            </w:r>
          </w:p>
        </w:tc>
        <w:tc>
          <w:tcPr>
            <w:tcW w:w="499" w:type="dxa"/>
            <w:gridSpan w:val="2"/>
            <w:textDirection w:val="btLr"/>
          </w:tcPr>
          <w:p w:rsidR="008317F1" w:rsidRPr="00313691" w:rsidRDefault="008317F1">
            <w:pPr>
              <w:spacing w:line="240" w:lineRule="atLeast"/>
              <w:ind w:left="113" w:right="113"/>
              <w:rPr>
                <w:b/>
                <w:smallCaps/>
              </w:rPr>
            </w:pPr>
            <w:r>
              <w:rPr>
                <w:b/>
                <w:smallCaps/>
                <w:sz w:val="16"/>
              </w:rPr>
              <w:t>Говорене</w:t>
            </w:r>
          </w:p>
        </w:tc>
        <w:tc>
          <w:tcPr>
            <w:tcW w:w="487" w:type="dxa"/>
            <w:textDirection w:val="btLr"/>
          </w:tcPr>
          <w:p w:rsidR="008317F1" w:rsidRPr="00313691" w:rsidRDefault="008317F1">
            <w:pPr>
              <w:spacing w:line="240" w:lineRule="atLeast"/>
              <w:ind w:left="113" w:right="113"/>
              <w:rPr>
                <w:b/>
                <w:smallCaps/>
              </w:rPr>
            </w:pPr>
            <w:r>
              <w:rPr>
                <w:b/>
                <w:smallCaps/>
                <w:sz w:val="16"/>
              </w:rPr>
              <w:t>Четене</w:t>
            </w:r>
          </w:p>
        </w:tc>
        <w:tc>
          <w:tcPr>
            <w:tcW w:w="499" w:type="dxa"/>
            <w:textDirection w:val="btLr"/>
          </w:tcPr>
          <w:p w:rsidR="008317F1" w:rsidRPr="00313691" w:rsidRDefault="008317F1">
            <w:pPr>
              <w:spacing w:line="240" w:lineRule="atLeast"/>
              <w:ind w:left="113" w:right="113"/>
              <w:rPr>
                <w:b/>
                <w:smallCaps/>
              </w:rPr>
            </w:pPr>
            <w:r>
              <w:rPr>
                <w:b/>
                <w:smallCaps/>
                <w:sz w:val="16"/>
              </w:rPr>
              <w:t>Писане</w:t>
            </w:r>
          </w:p>
        </w:tc>
        <w:tc>
          <w:tcPr>
            <w:tcW w:w="499" w:type="dxa"/>
            <w:textDirection w:val="btLr"/>
          </w:tcPr>
          <w:p w:rsidR="008317F1" w:rsidRPr="00313691" w:rsidRDefault="008317F1">
            <w:pPr>
              <w:spacing w:line="240" w:lineRule="atLeast"/>
              <w:ind w:left="113" w:right="113"/>
              <w:rPr>
                <w:b/>
                <w:smallCaps/>
              </w:rPr>
            </w:pPr>
            <w:r>
              <w:rPr>
                <w:b/>
                <w:smallCaps/>
                <w:sz w:val="16"/>
              </w:rPr>
              <w:t>Разбиране</w:t>
            </w:r>
          </w:p>
        </w:tc>
        <w:tc>
          <w:tcPr>
            <w:tcW w:w="487" w:type="dxa"/>
            <w:gridSpan w:val="2"/>
            <w:textDirection w:val="btLr"/>
          </w:tcPr>
          <w:p w:rsidR="008317F1" w:rsidRPr="00313691" w:rsidRDefault="008317F1">
            <w:pPr>
              <w:spacing w:line="240" w:lineRule="atLeast"/>
              <w:ind w:left="113" w:right="113"/>
              <w:rPr>
                <w:b/>
                <w:smallCaps/>
              </w:rPr>
            </w:pPr>
            <w:r>
              <w:rPr>
                <w:b/>
                <w:smallCaps/>
                <w:sz w:val="16"/>
              </w:rPr>
              <w:t>Говорене</w:t>
            </w:r>
          </w:p>
        </w:tc>
        <w:tc>
          <w:tcPr>
            <w:tcW w:w="485" w:type="dxa"/>
            <w:textDirection w:val="btLr"/>
          </w:tcPr>
          <w:p w:rsidR="008317F1" w:rsidRPr="00313691" w:rsidRDefault="008317F1">
            <w:pPr>
              <w:spacing w:line="240" w:lineRule="atLeast"/>
              <w:ind w:left="113" w:right="113"/>
              <w:rPr>
                <w:b/>
                <w:smallCaps/>
              </w:rPr>
            </w:pPr>
            <w:r>
              <w:rPr>
                <w:b/>
                <w:smallCaps/>
                <w:sz w:val="16"/>
              </w:rPr>
              <w:t>Четене</w:t>
            </w:r>
          </w:p>
        </w:tc>
        <w:tc>
          <w:tcPr>
            <w:tcW w:w="501" w:type="dxa"/>
            <w:textDirection w:val="btLr"/>
          </w:tcPr>
          <w:p w:rsidR="008317F1" w:rsidRPr="00313691" w:rsidRDefault="008317F1">
            <w:pPr>
              <w:spacing w:line="240" w:lineRule="atLeast"/>
              <w:ind w:left="113" w:right="113"/>
              <w:rPr>
                <w:b/>
                <w:smallCaps/>
              </w:rPr>
            </w:pPr>
            <w:r>
              <w:rPr>
                <w:b/>
                <w:smallCaps/>
                <w:sz w:val="16"/>
              </w:rPr>
              <w:t>Писане</w:t>
            </w:r>
          </w:p>
        </w:tc>
        <w:tc>
          <w:tcPr>
            <w:tcW w:w="501" w:type="dxa"/>
            <w:textDirection w:val="btLr"/>
          </w:tcPr>
          <w:p w:rsidR="008317F1" w:rsidRPr="00313691" w:rsidRDefault="008317F1">
            <w:pPr>
              <w:spacing w:line="240" w:lineRule="atLeast"/>
              <w:ind w:left="113" w:right="113"/>
              <w:rPr>
                <w:b/>
                <w:smallCaps/>
              </w:rPr>
            </w:pPr>
            <w:r>
              <w:rPr>
                <w:b/>
                <w:smallCaps/>
                <w:sz w:val="16"/>
              </w:rPr>
              <w:t>Разбиране</w:t>
            </w:r>
          </w:p>
        </w:tc>
        <w:tc>
          <w:tcPr>
            <w:tcW w:w="487" w:type="dxa"/>
            <w:gridSpan w:val="2"/>
            <w:textDirection w:val="btLr"/>
          </w:tcPr>
          <w:p w:rsidR="008317F1" w:rsidRPr="00313691" w:rsidRDefault="008317F1">
            <w:pPr>
              <w:spacing w:line="240" w:lineRule="atLeast"/>
              <w:ind w:left="113" w:right="113"/>
              <w:rPr>
                <w:b/>
                <w:smallCaps/>
              </w:rPr>
            </w:pPr>
            <w:r>
              <w:rPr>
                <w:b/>
                <w:smallCaps/>
                <w:sz w:val="16"/>
              </w:rPr>
              <w:t>Говорене</w:t>
            </w:r>
          </w:p>
        </w:tc>
        <w:tc>
          <w:tcPr>
            <w:tcW w:w="487" w:type="dxa"/>
            <w:textDirection w:val="btLr"/>
          </w:tcPr>
          <w:p w:rsidR="008317F1" w:rsidRPr="00313691" w:rsidRDefault="008317F1">
            <w:pPr>
              <w:spacing w:line="240" w:lineRule="atLeast"/>
              <w:ind w:left="113" w:right="113"/>
              <w:rPr>
                <w:b/>
                <w:smallCaps/>
              </w:rPr>
            </w:pPr>
            <w:r>
              <w:rPr>
                <w:b/>
                <w:smallCaps/>
                <w:sz w:val="16"/>
              </w:rPr>
              <w:t>Четене</w:t>
            </w:r>
          </w:p>
        </w:tc>
        <w:tc>
          <w:tcPr>
            <w:tcW w:w="501" w:type="dxa"/>
            <w:textDirection w:val="btLr"/>
          </w:tcPr>
          <w:p w:rsidR="008317F1" w:rsidRPr="00313691" w:rsidRDefault="008317F1">
            <w:pPr>
              <w:spacing w:line="240" w:lineRule="atLeast"/>
              <w:ind w:left="113" w:right="113"/>
              <w:rPr>
                <w:b/>
                <w:smallCaps/>
              </w:rPr>
            </w:pPr>
            <w:r>
              <w:rPr>
                <w:b/>
                <w:smallCaps/>
                <w:sz w:val="16"/>
              </w:rPr>
              <w:t>Писане</w:t>
            </w:r>
          </w:p>
        </w:tc>
        <w:tc>
          <w:tcPr>
            <w:tcW w:w="501" w:type="dxa"/>
            <w:textDirection w:val="btLr"/>
          </w:tcPr>
          <w:p w:rsidR="008317F1" w:rsidRPr="00313691" w:rsidRDefault="008317F1">
            <w:pPr>
              <w:spacing w:line="240" w:lineRule="atLeast"/>
              <w:ind w:left="113" w:right="113"/>
              <w:rPr>
                <w:b/>
                <w:smallCaps/>
              </w:rPr>
            </w:pPr>
            <w:r>
              <w:rPr>
                <w:b/>
                <w:smallCaps/>
                <w:sz w:val="16"/>
              </w:rPr>
              <w:t>Разбиране</w:t>
            </w:r>
          </w:p>
        </w:tc>
        <w:tc>
          <w:tcPr>
            <w:tcW w:w="487" w:type="dxa"/>
            <w:textDirection w:val="btLr"/>
          </w:tcPr>
          <w:p w:rsidR="008317F1" w:rsidRPr="00313691" w:rsidRDefault="008317F1">
            <w:pPr>
              <w:spacing w:line="240" w:lineRule="atLeast"/>
              <w:ind w:left="113" w:right="113"/>
              <w:rPr>
                <w:b/>
                <w:smallCaps/>
              </w:rPr>
            </w:pPr>
            <w:r>
              <w:rPr>
                <w:b/>
                <w:smallCaps/>
                <w:sz w:val="16"/>
              </w:rPr>
              <w:t>Говорене</w:t>
            </w:r>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rPr>
            </w:pPr>
            <w:r>
              <w:rPr>
                <w:b/>
                <w:smallCaps/>
                <w:sz w:val="20"/>
              </w:rPr>
              <w:t>ОТЛИЧНО</w:t>
            </w:r>
          </w:p>
        </w:tc>
        <w:tc>
          <w:tcPr>
            <w:tcW w:w="624"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5"/>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7" w:name="Text34"/>
        <w:bookmarkStart w:id="28" w:name="Text35"/>
        <w:tc>
          <w:tcPr>
            <w:tcW w:w="487" w:type="dxa"/>
            <w:vAlign w:val="center"/>
          </w:tcPr>
          <w:p w:rsidR="008317F1" w:rsidRDefault="008317F1">
            <w:pPr>
              <w:spacing w:line="240" w:lineRule="atLeast"/>
              <w:jc w:val="center"/>
              <w:rPr>
                <w:smallCaps/>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7"/>
            <w:bookmarkEnd w:id="28"/>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rPr>
            </w:pPr>
            <w:r>
              <w:rPr>
                <w:b/>
                <w:smallCaps/>
                <w:sz w:val="20"/>
              </w:rPr>
              <w:t>МНОГО ДОБРО</w:t>
            </w:r>
          </w:p>
        </w:tc>
        <w:tc>
          <w:tcPr>
            <w:tcW w:w="624" w:type="dxa"/>
            <w:vAlign w:val="center"/>
          </w:tcPr>
          <w:p w:rsidR="008317F1" w:rsidRDefault="008317F1">
            <w:pPr>
              <w:spacing w:line="240" w:lineRule="atLeast"/>
              <w:jc w:val="center"/>
              <w:rPr>
                <w:smallCaps/>
              </w:rPr>
            </w:pPr>
            <w:r>
              <w:rPr>
                <w:smallCaps/>
                <w:sz w:val="20"/>
              </w:rPr>
              <w:fldChar w:fldCharType="begin" w:fldLock="1">
                <w:ffData>
                  <w:name w:val="Text36"/>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7"/>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29" w:name="Text36"/>
        <w:bookmarkStart w:id="30" w:name="Text37"/>
        <w:tc>
          <w:tcPr>
            <w:tcW w:w="487" w:type="dxa"/>
            <w:vAlign w:val="center"/>
          </w:tcPr>
          <w:p w:rsidR="008317F1" w:rsidRDefault="008317F1">
            <w:pPr>
              <w:spacing w:line="240" w:lineRule="atLeast"/>
              <w:jc w:val="center"/>
              <w:rPr>
                <w:smallCaps/>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29"/>
            <w:bookmarkEnd w:id="30"/>
          </w:p>
        </w:tc>
      </w:tr>
      <w:tr w:rsidR="008317F1" w:rsidTr="00685518">
        <w:trPr>
          <w:trHeight w:val="397"/>
        </w:trPr>
        <w:tc>
          <w:tcPr>
            <w:tcW w:w="1783" w:type="dxa"/>
            <w:tcBorders>
              <w:bottom w:val="single" w:sz="4" w:space="0" w:color="auto"/>
              <w:right w:val="single" w:sz="6" w:space="0" w:color="000000"/>
            </w:tcBorders>
            <w:vAlign w:val="center"/>
          </w:tcPr>
          <w:p w:rsidR="008317F1" w:rsidRPr="002A45ED" w:rsidRDefault="002A45ED" w:rsidP="00685518">
            <w:pPr>
              <w:spacing w:line="240" w:lineRule="atLeast"/>
              <w:rPr>
                <w:b/>
                <w:smallCaps/>
                <w:sz w:val="20"/>
              </w:rPr>
            </w:pPr>
            <w:r>
              <w:rPr>
                <w:b/>
                <w:smallCaps/>
                <w:sz w:val="20"/>
              </w:rPr>
              <w:t>ДОБРО</w:t>
            </w:r>
          </w:p>
        </w:tc>
        <w:tc>
          <w:tcPr>
            <w:tcW w:w="624" w:type="dxa"/>
            <w:vAlign w:val="center"/>
          </w:tcPr>
          <w:p w:rsidR="008317F1" w:rsidRDefault="008317F1">
            <w:pPr>
              <w:spacing w:line="240" w:lineRule="atLeast"/>
              <w:jc w:val="center"/>
              <w:rPr>
                <w:smallCaps/>
              </w:rPr>
            </w:pPr>
            <w:r>
              <w:rPr>
                <w:smallCaps/>
                <w:sz w:val="20"/>
              </w:rPr>
              <w:fldChar w:fldCharType="begin" w:fldLock="1">
                <w:ffData>
                  <w:name w:val="Text38"/>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41"/>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31" w:name="Text38"/>
        <w:bookmarkStart w:id="32" w:name="Text41"/>
        <w:tc>
          <w:tcPr>
            <w:tcW w:w="487" w:type="dxa"/>
            <w:vAlign w:val="center"/>
          </w:tcPr>
          <w:p w:rsidR="008317F1" w:rsidRDefault="008317F1">
            <w:pPr>
              <w:spacing w:line="240" w:lineRule="atLeast"/>
              <w:jc w:val="center"/>
              <w:rPr>
                <w:smallCaps/>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31"/>
            <w:bookmarkEnd w:id="32"/>
          </w:p>
        </w:tc>
      </w:tr>
      <w:tr w:rsidR="008317F1" w:rsidTr="00685518">
        <w:trPr>
          <w:trHeight w:val="397"/>
        </w:trPr>
        <w:tc>
          <w:tcPr>
            <w:tcW w:w="1783" w:type="dxa"/>
            <w:tcBorders>
              <w:right w:val="single" w:sz="6" w:space="0" w:color="000000"/>
            </w:tcBorders>
            <w:vAlign w:val="center"/>
          </w:tcPr>
          <w:p w:rsidR="008317F1" w:rsidRPr="002A45ED" w:rsidRDefault="002A45ED" w:rsidP="00685518">
            <w:pPr>
              <w:spacing w:line="240" w:lineRule="atLeast"/>
              <w:rPr>
                <w:b/>
                <w:smallCaps/>
                <w:sz w:val="20"/>
              </w:rPr>
            </w:pPr>
            <w:bookmarkStart w:id="33" w:name="Text39"/>
            <w:bookmarkStart w:id="34" w:name="Text42"/>
            <w:r>
              <w:rPr>
                <w:b/>
                <w:sz w:val="20"/>
              </w:rPr>
              <w:t>ЗАДОВОЛИТЕЛНО</w:t>
            </w:r>
            <w:bookmarkEnd w:id="33"/>
            <w:bookmarkEnd w:id="34"/>
          </w:p>
        </w:tc>
        <w:tc>
          <w:tcPr>
            <w:tcW w:w="624" w:type="dxa"/>
            <w:vAlign w:val="center"/>
          </w:tcPr>
          <w:p w:rsidR="008317F1" w:rsidRDefault="008317F1">
            <w:pPr>
              <w:spacing w:line="240" w:lineRule="atLeast"/>
              <w:jc w:val="center"/>
              <w:rPr>
                <w:smallCaps/>
              </w:rPr>
            </w:pPr>
            <w:r>
              <w:rPr>
                <w:smallCaps/>
                <w:sz w:val="20"/>
              </w:rPr>
              <w:fldChar w:fldCharType="begin" w:fldLock="1">
                <w:ffData>
                  <w:name w:val="Text39"/>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42"/>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99"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t xml:space="preserve"> </w:t>
            </w:r>
            <w:r>
              <w:rPr>
                <w:smallCaps/>
                <w:sz w:val="20"/>
              </w:rPr>
              <w:fldChar w:fldCharType="end"/>
            </w:r>
          </w:p>
        </w:tc>
        <w:tc>
          <w:tcPr>
            <w:tcW w:w="485"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r>
      <w:tr w:rsidR="008317F1" w:rsidTr="00685518">
        <w:trPr>
          <w:trHeight w:val="397"/>
        </w:trPr>
        <w:tc>
          <w:tcPr>
            <w:tcW w:w="1783" w:type="dxa"/>
            <w:tcBorders>
              <w:top w:val="single" w:sz="6" w:space="0" w:color="000000"/>
              <w:right w:val="single" w:sz="6" w:space="0" w:color="000000"/>
            </w:tcBorders>
            <w:vAlign w:val="center"/>
          </w:tcPr>
          <w:p w:rsidR="008317F1" w:rsidRPr="002A45ED" w:rsidRDefault="002A45ED" w:rsidP="00685518">
            <w:pPr>
              <w:spacing w:line="240" w:lineRule="atLeast"/>
              <w:rPr>
                <w:b/>
                <w:smallCaps/>
                <w:sz w:val="20"/>
              </w:rPr>
            </w:pPr>
            <w:r>
              <w:rPr>
                <w:b/>
                <w:smallCaps/>
                <w:sz w:val="20"/>
              </w:rPr>
              <w:t>ОСНОВНИ ПОЗНАНИЯ</w:t>
            </w:r>
          </w:p>
        </w:tc>
        <w:tc>
          <w:tcPr>
            <w:tcW w:w="624"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40"/>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43"/>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13"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gridSpan w:val="2"/>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99"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5"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gridSpan w:val="2"/>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487"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tc>
          <w:tcPr>
            <w:tcW w:w="501" w:type="dxa"/>
            <w:tcBorders>
              <w:top w:val="single" w:sz="6" w:space="0" w:color="000000"/>
            </w:tcBorders>
            <w:vAlign w:val="center"/>
          </w:tcPr>
          <w:p w:rsidR="008317F1" w:rsidRDefault="008317F1">
            <w:pPr>
              <w:spacing w:line="240" w:lineRule="atLeast"/>
              <w:jc w:val="center"/>
              <w:rPr>
                <w:smallCaps/>
              </w:rPr>
            </w:pPr>
            <w:r>
              <w:rPr>
                <w:smallCaps/>
                <w:sz w:val="20"/>
              </w:rPr>
              <w:fldChar w:fldCharType="begin" w:fldLock="1">
                <w:ffData>
                  <w:name w:val="Text34"/>
                  <w:enabled/>
                  <w:calcOnExit w:val="0"/>
                  <w:textInput>
                    <w:maxLength w:val="1"/>
                  </w:textInput>
                </w:ffData>
              </w:fldChar>
            </w:r>
            <w:r>
              <w:rPr>
                <w:smallCaps/>
                <w:sz w:val="20"/>
              </w:rPr>
              <w:instrText xml:space="preserve"> FORMTEXT </w:instrText>
            </w:r>
            <w:r>
              <w:rPr>
                <w:smallCaps/>
                <w:sz w:val="20"/>
              </w:rPr>
            </w:r>
            <w:r>
              <w:rPr>
                <w:smallCaps/>
                <w:sz w:val="20"/>
              </w:rPr>
              <w:fldChar w:fldCharType="separate"/>
            </w:r>
            <w:r>
              <w:rPr>
                <w:smallCaps/>
                <w:sz w:val="20"/>
              </w:rPr>
              <w:t xml:space="preserve"> </w:t>
            </w:r>
            <w:r>
              <w:rPr>
                <w:smallCaps/>
                <w:sz w:val="20"/>
              </w:rPr>
              <w:fldChar w:fldCharType="end"/>
            </w:r>
          </w:p>
        </w:tc>
        <w:bookmarkStart w:id="35" w:name="Text40"/>
        <w:bookmarkStart w:id="36" w:name="Text43"/>
        <w:tc>
          <w:tcPr>
            <w:tcW w:w="487" w:type="dxa"/>
            <w:tcBorders>
              <w:top w:val="single" w:sz="6" w:space="0" w:color="000000"/>
            </w:tcBorders>
            <w:vAlign w:val="center"/>
          </w:tcPr>
          <w:p w:rsidR="008317F1" w:rsidRDefault="008317F1">
            <w:pPr>
              <w:spacing w:line="240" w:lineRule="atLeast"/>
              <w:jc w:val="center"/>
              <w:rPr>
                <w:smallCaps/>
              </w:rPr>
            </w:pPr>
            <w:r>
              <w:rPr>
                <w:caps/>
                <w:sz w:val="20"/>
              </w:rPr>
              <w:fldChar w:fldCharType="begin" w:fldLock="1">
                <w:ffData>
                  <w:name w:val="Text34"/>
                  <w:enabled/>
                  <w:calcOnExit w:val="0"/>
                  <w:textInput>
                    <w:maxLength w:val="1"/>
                  </w:textInput>
                </w:ffData>
              </w:fldChar>
            </w:r>
            <w:r>
              <w:rPr>
                <w:caps/>
                <w:sz w:val="20"/>
              </w:rPr>
              <w:instrText xml:space="preserve"> FORMTEXT </w:instrText>
            </w:r>
            <w:r>
              <w:rPr>
                <w:caps/>
                <w:sz w:val="20"/>
              </w:rPr>
            </w:r>
            <w:r>
              <w:rPr>
                <w:caps/>
                <w:sz w:val="20"/>
              </w:rPr>
              <w:fldChar w:fldCharType="separate"/>
            </w:r>
            <w:r>
              <w:rPr>
                <w:smallCaps/>
                <w:sz w:val="20"/>
              </w:rPr>
              <w:t xml:space="preserve"> </w:t>
            </w:r>
            <w:r>
              <w:rPr>
                <w:caps/>
                <w:sz w:val="20"/>
              </w:rPr>
              <w:fldChar w:fldCharType="end"/>
            </w:r>
            <w:bookmarkEnd w:id="35"/>
            <w:bookmarkEnd w:id="36"/>
          </w:p>
        </w:tc>
      </w:tr>
    </w:tbl>
    <w:p w:rsidR="008317F1" w:rsidRDefault="008317F1">
      <w:pPr>
        <w:spacing w:line="240" w:lineRule="atLeast"/>
        <w:ind w:left="5940"/>
        <w:rPr>
          <w:rFonts w:ascii="Arial" w:hAnsi="Arial"/>
          <w:sz w:val="20"/>
        </w:rPr>
      </w:pPr>
      <w:r>
        <w:rPr>
          <w:rFonts w:ascii="Arial" w:hAnsi="Arial"/>
          <w:b/>
          <w:sz w:val="20"/>
        </w:rPr>
        <w:t>* Моля, посочете езика</w:t>
      </w: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trPr>
          <w:trHeight w:val="468"/>
        </w:trPr>
        <w:tc>
          <w:tcPr>
            <w:tcW w:w="3600" w:type="dxa"/>
          </w:tcPr>
          <w:p w:rsidR="008317F1" w:rsidRPr="00313691" w:rsidRDefault="008317F1">
            <w:pPr>
              <w:tabs>
                <w:tab w:val="center" w:pos="1418"/>
                <w:tab w:val="center" w:pos="4820"/>
                <w:tab w:val="center" w:pos="8222"/>
              </w:tabs>
              <w:spacing w:before="60" w:after="60" w:line="240" w:lineRule="atLeast"/>
              <w:ind w:left="306"/>
              <w:rPr>
                <w:b/>
              </w:rPr>
            </w:pPr>
            <w:r>
              <w:rPr>
                <w:rFonts w:ascii="Arial" w:hAnsi="Arial"/>
                <w:b/>
                <w:smallCaps/>
                <w:sz w:val="20"/>
              </w:rPr>
              <w:t>Други езици:</w:t>
            </w:r>
          </w:p>
        </w:tc>
        <w:bookmarkStart w:id="37" w:name="Text17"/>
        <w:tc>
          <w:tcPr>
            <w:tcW w:w="5940" w:type="dxa"/>
          </w:tcPr>
          <w:p w:rsidR="008317F1" w:rsidRDefault="008317F1">
            <w:pPr>
              <w:tabs>
                <w:tab w:val="center" w:pos="1418"/>
                <w:tab w:val="center" w:pos="4820"/>
                <w:tab w:val="center" w:pos="8222"/>
              </w:tabs>
              <w:spacing w:before="60" w:after="60" w:line="240" w:lineRule="atLeast"/>
            </w:pPr>
            <w:r>
              <w:rPr>
                <w:rFonts w:ascii="Arial" w:hAnsi="Arial"/>
                <w:smallCaps/>
                <w:sz w:val="20"/>
              </w:rPr>
              <w:fldChar w:fldCharType="begin" w:fldLock="1">
                <w:ffData>
                  <w:name w:val="Text17"/>
                  <w:enabled/>
                  <w:calcOnExit w:val="0"/>
                  <w:textInput>
                    <w:default w:val="Няма"/>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bookmarkEnd w:id="37"/>
          </w:p>
        </w:tc>
      </w:tr>
    </w:tbl>
    <w:p w:rsidR="008317F1" w:rsidRDefault="008317F1">
      <w:pPr>
        <w:spacing w:line="240" w:lineRule="atLeast"/>
        <w:rPr>
          <w:rFonts w:ascii="Arial" w:hAnsi="Arial"/>
          <w:sz w:val="20"/>
        </w:rPr>
      </w:pPr>
    </w:p>
    <w:tbl>
      <w:tblPr>
        <w:tblW w:w="0" w:type="auto"/>
        <w:tblLayout w:type="fixed"/>
        <w:tblCellMar>
          <w:left w:w="51" w:type="dxa"/>
          <w:right w:w="51" w:type="dxa"/>
        </w:tblCellMar>
        <w:tblLook w:val="0000" w:firstRow="0" w:lastRow="0" w:firstColumn="0" w:lastColumn="0" w:noHBand="0" w:noVBand="0"/>
      </w:tblPr>
      <w:tblGrid>
        <w:gridCol w:w="423"/>
        <w:gridCol w:w="9297"/>
      </w:tblGrid>
      <w:tr w:rsidR="008317F1">
        <w:trPr>
          <w:trHeight w:val="447"/>
        </w:trPr>
        <w:tc>
          <w:tcPr>
            <w:tcW w:w="423" w:type="dxa"/>
          </w:tcPr>
          <w:p w:rsidR="008317F1" w:rsidRPr="000D72A3" w:rsidRDefault="009E2C9A">
            <w:pPr>
              <w:pStyle w:val="FootnoteText"/>
              <w:tabs>
                <w:tab w:val="center" w:pos="1418"/>
                <w:tab w:val="center" w:pos="4820"/>
                <w:tab w:val="center" w:pos="8222"/>
              </w:tabs>
              <w:spacing w:line="240" w:lineRule="atLeast"/>
              <w:rPr>
                <w:rFonts w:ascii="Arial" w:hAnsi="Arial"/>
                <w:b/>
                <w:smallCaps/>
              </w:rPr>
            </w:pPr>
            <w:r>
              <w:rPr>
                <w:rFonts w:ascii="Arial" w:hAnsi="Arial"/>
                <w:b/>
                <w:smallCaps/>
              </w:rPr>
              <w:t>6.</w:t>
            </w:r>
          </w:p>
        </w:tc>
        <w:tc>
          <w:tcPr>
            <w:tcW w:w="9297" w:type="dxa"/>
          </w:tcPr>
          <w:p w:rsidR="008317F1" w:rsidRPr="00313691" w:rsidRDefault="009255A4">
            <w:pPr>
              <w:spacing w:line="240" w:lineRule="atLeast"/>
              <w:rPr>
                <w:rFonts w:ascii="Arial" w:hAnsi="Arial"/>
                <w:b/>
                <w:smallCaps/>
                <w:sz w:val="20"/>
              </w:rPr>
            </w:pPr>
            <w:r>
              <w:rPr>
                <w:rFonts w:ascii="Arial" w:hAnsi="Arial"/>
                <w:b/>
                <w:smallCaps/>
                <w:sz w:val="20"/>
              </w:rPr>
              <w:t>Висше образование</w:t>
            </w:r>
          </w:p>
          <w:p w:rsidR="008317F1" w:rsidRDefault="008317F1">
            <w:pPr>
              <w:tabs>
                <w:tab w:val="center" w:pos="1418"/>
                <w:tab w:val="center" w:pos="4820"/>
                <w:tab w:val="center" w:pos="8222"/>
              </w:tabs>
              <w:spacing w:line="240" w:lineRule="atLeast"/>
              <w:rPr>
                <w:rFonts w:ascii="Arial" w:hAnsi="Arial"/>
                <w:smallCaps/>
                <w:sz w:val="20"/>
              </w:rPr>
            </w:pPr>
          </w:p>
        </w:tc>
      </w:tr>
      <w:tr w:rsidR="008317F1" w:rsidTr="004067E8">
        <w:trPr>
          <w:trHeight w:val="71"/>
        </w:trPr>
        <w:tc>
          <w:tcPr>
            <w:tcW w:w="9720" w:type="dxa"/>
            <w:gridSpan w:val="2"/>
          </w:tcPr>
          <w:p w:rsidR="008317F1" w:rsidRDefault="008317F1" w:rsidP="009255A4">
            <w:pPr>
              <w:tabs>
                <w:tab w:val="center" w:pos="1418"/>
                <w:tab w:val="center" w:pos="4820"/>
                <w:tab w:val="center" w:pos="8222"/>
              </w:tabs>
              <w:spacing w:before="120" w:line="240" w:lineRule="atLeast"/>
              <w:ind w:left="309" w:hanging="309"/>
              <w:rPr>
                <w:rFonts w:ascii="Arial" w:hAnsi="Arial"/>
                <w:smallCaps/>
                <w:sz w:val="20"/>
              </w:rPr>
            </w:pPr>
          </w:p>
        </w:tc>
      </w:tr>
    </w:tbl>
    <w:p w:rsidR="008317F1" w:rsidRDefault="008317F1">
      <w:pPr>
        <w:spacing w:line="240" w:lineRule="atLeast"/>
        <w:rPr>
          <w:rFonts w:ascii="Arial" w:hAnsi="Arial"/>
          <w:sz w:val="16"/>
        </w:rPr>
        <w:sectPr w:rsidR="008317F1">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tc>
          <w:tcPr>
            <w:tcW w:w="2747" w:type="dxa"/>
          </w:tcPr>
          <w:p w:rsidR="008317F1" w:rsidRDefault="008317F1">
            <w:pPr>
              <w:tabs>
                <w:tab w:val="left" w:pos="0"/>
                <w:tab w:val="center" w:pos="1418"/>
                <w:tab w:val="center" w:pos="4820"/>
                <w:tab w:val="center" w:pos="8222"/>
              </w:tabs>
              <w:spacing w:line="240" w:lineRule="atLeast"/>
              <w:jc w:val="center"/>
              <w:rPr>
                <w:rFonts w:ascii="Arial" w:hAnsi="Arial"/>
                <w:smallCaps/>
                <w:sz w:val="20"/>
              </w:rPr>
            </w:pPr>
          </w:p>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rPr>
            </w:pPr>
            <w:r>
              <w:rPr>
                <w:rFonts w:ascii="Arial" w:hAnsi="Arial"/>
                <w:b/>
                <w:smallCaps/>
                <w:sz w:val="20"/>
              </w:rPr>
              <w:t>Име и адрес на учебното заведение</w:t>
            </w:r>
          </w:p>
          <w:p w:rsidR="008317F1" w:rsidRDefault="008317F1">
            <w:pPr>
              <w:tabs>
                <w:tab w:val="left" w:pos="0"/>
                <w:tab w:val="center" w:pos="1418"/>
                <w:tab w:val="center" w:pos="4820"/>
                <w:tab w:val="center" w:pos="8222"/>
              </w:tabs>
              <w:spacing w:line="240" w:lineRule="atLeast"/>
              <w:jc w:val="center"/>
            </w:pPr>
            <w:r>
              <w:rPr>
                <w:rFonts w:ascii="Arial" w:hAnsi="Arial"/>
                <w:b/>
                <w:smallCaps/>
                <w:sz w:val="20"/>
              </w:rPr>
              <w:t>(град, държава)</w:t>
            </w:r>
          </w:p>
        </w:tc>
        <w:tc>
          <w:tcPr>
            <w:tcW w:w="2833" w:type="dxa"/>
          </w:tcPr>
          <w:p w:rsidR="008317F1" w:rsidRPr="00313691" w:rsidRDefault="00313691">
            <w:pPr>
              <w:tabs>
                <w:tab w:val="left" w:pos="489"/>
                <w:tab w:val="center" w:pos="1418"/>
                <w:tab w:val="center" w:pos="4820"/>
                <w:tab w:val="center" w:pos="8222"/>
              </w:tabs>
              <w:spacing w:before="120" w:line="240" w:lineRule="atLeast"/>
              <w:ind w:left="489" w:hanging="489"/>
              <w:jc w:val="center"/>
              <w:rPr>
                <w:b/>
              </w:rPr>
            </w:pPr>
            <w:r>
              <w:rPr>
                <w:rFonts w:ascii="Arial" w:hAnsi="Arial"/>
                <w:b/>
                <w:smallCaps/>
                <w:sz w:val="20"/>
              </w:rPr>
              <w:t>Получен сертификат или диплома</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rPr>
            </w:pPr>
            <w:r>
              <w:rPr>
                <w:rFonts w:ascii="Arial" w:hAnsi="Arial"/>
                <w:b/>
                <w:smallCaps/>
                <w:sz w:val="20"/>
              </w:rPr>
              <w:t>Дата на получаване на дипломата</w:t>
            </w:r>
          </w:p>
          <w:p w:rsidR="008317F1" w:rsidRDefault="008317F1" w:rsidP="00DB126A">
            <w:pPr>
              <w:tabs>
                <w:tab w:val="left" w:pos="489"/>
                <w:tab w:val="center" w:pos="1418"/>
                <w:tab w:val="center" w:pos="4820"/>
                <w:tab w:val="center" w:pos="8222"/>
              </w:tabs>
              <w:spacing w:line="240" w:lineRule="atLeast"/>
              <w:ind w:left="488" w:hanging="488"/>
            </w:pPr>
            <w:r>
              <w:rPr>
                <w:rFonts w:ascii="Arial" w:hAnsi="Arial"/>
                <w:b/>
                <w:smallCaps/>
                <w:sz w:val="20"/>
              </w:rPr>
              <w:t>(ден,</w:t>
            </w:r>
            <w:ins w:id="38" w:author="BOYADJIEVA Vilislava (DGT-EXT)" w:date="2022-11-18T10:33:00Z">
              <w:r w:rsidR="009A7543">
                <w:rPr>
                  <w:rFonts w:ascii="Arial" w:hAnsi="Arial"/>
                  <w:b/>
                  <w:smallCaps/>
                  <w:sz w:val="20"/>
                  <w:lang w:val="bg-BG"/>
                </w:rPr>
                <w:t xml:space="preserve"> </w:t>
              </w:r>
            </w:ins>
            <w:del w:id="39" w:author="BOYADJIEVA Vilislava (DGT-EXT)" w:date="2022-11-18T10:33:00Z">
              <w:r w:rsidDel="009A7543">
                <w:rPr>
                  <w:rFonts w:ascii="Arial" w:hAnsi="Arial"/>
                  <w:b/>
                  <w:smallCaps/>
                  <w:sz w:val="20"/>
                </w:rPr>
                <w:delText xml:space="preserve"> </w:delText>
              </w:r>
            </w:del>
            <w:r>
              <w:rPr>
                <w:rFonts w:ascii="Arial" w:hAnsi="Arial"/>
                <w:b/>
                <w:smallCaps/>
                <w:sz w:val="20"/>
              </w:rPr>
              <w:t>месец, година)</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rPr>
            </w:pPr>
            <w:r>
              <w:rPr>
                <w:rFonts w:ascii="Arial" w:hAnsi="Arial"/>
                <w:b/>
                <w:smallCaps/>
                <w:sz w:val="20"/>
              </w:rPr>
              <w:t>Пълен курс на обучение: да/не</w:t>
            </w:r>
          </w:p>
        </w:tc>
        <w:tc>
          <w:tcPr>
            <w:tcW w:w="1440" w:type="dxa"/>
          </w:tcPr>
          <w:p w:rsidR="008317F1" w:rsidRPr="00313691" w:rsidRDefault="008317F1">
            <w:pPr>
              <w:tabs>
                <w:tab w:val="left" w:pos="489"/>
                <w:tab w:val="center" w:pos="1418"/>
                <w:tab w:val="center" w:pos="4820"/>
                <w:tab w:val="center" w:pos="8222"/>
              </w:tabs>
              <w:spacing w:line="240" w:lineRule="atLeast"/>
              <w:jc w:val="center"/>
              <w:rPr>
                <w:b/>
              </w:rPr>
            </w:pPr>
            <w:r>
              <w:rPr>
                <w:rFonts w:ascii="Arial" w:hAnsi="Arial"/>
                <w:b/>
                <w:smallCaps/>
                <w:sz w:val="20"/>
              </w:rPr>
              <w:t>Нормална продължителност на пълния курс на обучение</w:t>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6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71"/>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Text74"/>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bookmarkStart w:id="40" w:name="Text69"/>
        <w:bookmarkStart w:id="41" w:name="Text71"/>
        <w:bookmarkStart w:id="42" w:name="Text62"/>
        <w:bookmarkStart w:id="43" w:name="Text74"/>
        <w:bookmarkStart w:id="44" w:name="Text66"/>
        <w:tc>
          <w:tcPr>
            <w:tcW w:w="144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40"/>
            <w:bookmarkEnd w:id="41"/>
            <w:bookmarkEnd w:id="42"/>
            <w:bookmarkEnd w:id="43"/>
            <w:bookmarkEnd w:id="44"/>
          </w:p>
        </w:tc>
      </w:tr>
      <w:tr w:rsidR="008317F1">
        <w:tc>
          <w:tcPr>
            <w:tcW w:w="2747"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833"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Lines="60" w:after="144"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40" w:type="dxa"/>
          </w:tcPr>
          <w:p w:rsidR="008317F1" w:rsidRDefault="008317F1">
            <w:pPr>
              <w:tabs>
                <w:tab w:val="left" w:pos="284"/>
                <w:tab w:val="left" w:leader="dot" w:pos="9923"/>
              </w:tabs>
              <w:spacing w:before="60" w:afterLines="60" w:after="144"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9255A4">
      <w:pPr>
        <w:spacing w:line="240" w:lineRule="atLeast"/>
        <w:rPr>
          <w:rFonts w:ascii="Arial" w:hAnsi="Arial"/>
          <w:sz w:val="20"/>
        </w:rPr>
      </w:pPr>
      <w:r>
        <w:rPr>
          <w:rFonts w:ascii="Arial" w:hAnsi="Arial"/>
          <w:sz w:val="20"/>
        </w:rPr>
        <w:t>Добавете редове, ако е необходимо.</w:t>
      </w:r>
    </w:p>
    <w:p w:rsidR="004067E8" w:rsidRDefault="004067E8">
      <w:pPr>
        <w:spacing w:line="240" w:lineRule="atLeast"/>
        <w:rPr>
          <w:rFonts w:ascii="Arial" w:hAnsi="Arial"/>
          <w:sz w:val="20"/>
        </w:rPr>
      </w:pPr>
    </w:p>
    <w:p w:rsidR="004067E8" w:rsidRDefault="004067E8">
      <w:pPr>
        <w:spacing w:line="240" w:lineRule="atLeast"/>
        <w:rPr>
          <w:rFonts w:ascii="Arial" w:hAnsi="Arial"/>
          <w:sz w:val="20"/>
        </w:rPr>
      </w:pPr>
    </w:p>
    <w:p w:rsidR="004067E8" w:rsidRDefault="004067E8">
      <w:pPr>
        <w:spacing w:line="240" w:lineRule="atLeast"/>
        <w:rPr>
          <w:rFonts w:ascii="Arial" w:hAnsi="Arial"/>
          <w:sz w:val="20"/>
        </w:rPr>
      </w:pPr>
    </w:p>
    <w:p w:rsidR="004067E8" w:rsidRDefault="004067E8">
      <w:pPr>
        <w:spacing w:line="240" w:lineRule="atLeast"/>
        <w:rPr>
          <w:rFonts w:ascii="Arial" w:hAnsi="Arial"/>
          <w:sz w:val="20"/>
        </w:rPr>
      </w:pPr>
    </w:p>
    <w:p w:rsidR="004067E8" w:rsidRDefault="004067E8">
      <w:pPr>
        <w:spacing w:line="240" w:lineRule="atLeast"/>
        <w:rPr>
          <w:rFonts w:ascii="Arial" w:hAnsi="Arial"/>
          <w:sz w:val="20"/>
        </w:rPr>
      </w:pPr>
    </w:p>
    <w:p w:rsidR="00D9053F" w:rsidRDefault="00D9053F">
      <w:pPr>
        <w:spacing w:line="240" w:lineRule="atLeast"/>
        <w:rPr>
          <w:rFonts w:ascii="Arial" w:hAnsi="Arial"/>
          <w:sz w:val="20"/>
        </w:rPr>
      </w:pPr>
    </w:p>
    <w:p w:rsidR="00D9053F" w:rsidRDefault="00D9053F">
      <w:pPr>
        <w:spacing w:line="240" w:lineRule="atLeast"/>
        <w:rPr>
          <w:rFonts w:ascii="Arial" w:hAnsi="Arial"/>
          <w:sz w:val="20"/>
        </w:rPr>
      </w:pPr>
    </w:p>
    <w:p w:rsidR="00D9053F" w:rsidRDefault="00D9053F">
      <w:pPr>
        <w:spacing w:line="240" w:lineRule="atLeast"/>
        <w:rPr>
          <w:rFonts w:ascii="Arial" w:hAnsi="Arial"/>
          <w:sz w:val="20"/>
        </w:rPr>
      </w:pPr>
    </w:p>
    <w:p w:rsidR="004067E8" w:rsidRDefault="004067E8">
      <w:pPr>
        <w:spacing w:line="240" w:lineRule="atLeast"/>
        <w:rPr>
          <w:rFonts w:ascii="Arial" w:hAnsi="Arial"/>
          <w:sz w:val="20"/>
        </w:rPr>
      </w:pPr>
    </w:p>
    <w:p w:rsidR="008317F1" w:rsidRDefault="008317F1">
      <w:pPr>
        <w:spacing w:line="240" w:lineRule="atLeast"/>
        <w:rPr>
          <w:rFonts w:ascii="Arial" w:hAnsi="Arial"/>
          <w:sz w:val="20"/>
        </w:rPr>
      </w:pPr>
    </w:p>
    <w:p w:rsidR="008317F1" w:rsidRDefault="008317F1">
      <w:pPr>
        <w:spacing w:line="240" w:lineRule="atLeast"/>
        <w:rPr>
          <w:rFonts w:ascii="Arial" w:hAnsi="Arial"/>
          <w:sz w:val="16"/>
        </w:rPr>
        <w:sectPr w:rsidR="008317F1">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4A7A02">
            <w:pPr>
              <w:tabs>
                <w:tab w:val="left" w:pos="489"/>
                <w:tab w:val="center" w:pos="1418"/>
                <w:tab w:val="center" w:pos="4820"/>
                <w:tab w:val="center" w:pos="8222"/>
              </w:tabs>
              <w:spacing w:before="120" w:line="240" w:lineRule="atLeast"/>
              <w:ind w:left="489" w:hanging="489"/>
              <w:rPr>
                <w:rFonts w:ascii="Arial" w:hAnsi="Arial"/>
                <w:b/>
                <w:smallCaps/>
                <w:sz w:val="20"/>
              </w:rPr>
            </w:pPr>
            <w:r>
              <w:rPr>
                <w:rFonts w:ascii="Arial" w:hAnsi="Arial"/>
                <w:b/>
                <w:smallCaps/>
                <w:sz w:val="20"/>
              </w:rPr>
              <w:t>7. Общо, специализирано и допълнително обучение</w:t>
            </w:r>
          </w:p>
          <w:p w:rsidR="008317F1" w:rsidRDefault="008317F1">
            <w:pPr>
              <w:tabs>
                <w:tab w:val="left" w:pos="489"/>
                <w:tab w:val="center" w:pos="1418"/>
                <w:tab w:val="center" w:pos="4820"/>
                <w:tab w:val="center" w:pos="8222"/>
              </w:tabs>
              <w:spacing w:before="120" w:line="240" w:lineRule="atLeast"/>
              <w:ind w:left="489" w:hanging="489"/>
              <w:rPr>
                <w:rFonts w:ascii="Arial" w:hAnsi="Arial"/>
                <w:b/>
                <w:smallCaps/>
                <w:sz w:val="20"/>
              </w:rPr>
            </w:pPr>
          </w:p>
        </w:tc>
      </w:tr>
    </w:tbl>
    <w:p w:rsidR="008317F1" w:rsidRDefault="008317F1">
      <w:pPr>
        <w:spacing w:line="240" w:lineRule="atLeast"/>
        <w:rPr>
          <w:rFonts w:ascii="Arial" w:hAnsi="Arial"/>
          <w:sz w:val="16"/>
        </w:rPr>
        <w:sectPr w:rsidR="008317F1">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tc>
          <w:tcPr>
            <w:tcW w:w="2747"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rPr>
            </w:pPr>
            <w:r>
              <w:rPr>
                <w:rFonts w:ascii="Arial" w:hAnsi="Arial"/>
                <w:b/>
                <w:smallCaps/>
                <w:sz w:val="20"/>
              </w:rPr>
              <w:t>Име и адрес на учебното заведение</w:t>
            </w:r>
          </w:p>
          <w:p w:rsidR="008317F1" w:rsidRDefault="008317F1">
            <w:pPr>
              <w:tabs>
                <w:tab w:val="left" w:pos="0"/>
                <w:tab w:val="center" w:pos="1418"/>
                <w:tab w:val="center" w:pos="4820"/>
                <w:tab w:val="center" w:pos="8222"/>
              </w:tabs>
              <w:spacing w:line="240" w:lineRule="atLeast"/>
              <w:jc w:val="center"/>
            </w:pPr>
            <w:r>
              <w:rPr>
                <w:rFonts w:ascii="Arial" w:hAnsi="Arial"/>
                <w:b/>
                <w:smallCaps/>
                <w:sz w:val="20"/>
              </w:rPr>
              <w:t>(град, държава)</w:t>
            </w:r>
          </w:p>
        </w:tc>
        <w:tc>
          <w:tcPr>
            <w:tcW w:w="3013"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rPr>
            </w:pPr>
            <w:r>
              <w:rPr>
                <w:rFonts w:ascii="Arial" w:hAnsi="Arial"/>
                <w:b/>
                <w:smallCaps/>
                <w:sz w:val="20"/>
              </w:rPr>
              <w:t>Получен сертификат или диплома</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rPr>
            </w:pPr>
            <w:r>
              <w:rPr>
                <w:rFonts w:ascii="Arial" w:hAnsi="Arial"/>
                <w:b/>
                <w:smallCaps/>
                <w:sz w:val="20"/>
              </w:rPr>
              <w:t>Дата на получаване на дипломата</w:t>
            </w:r>
          </w:p>
          <w:p w:rsidR="008317F1" w:rsidRDefault="008317F1">
            <w:pPr>
              <w:tabs>
                <w:tab w:val="left" w:pos="489"/>
                <w:tab w:val="center" w:pos="1418"/>
                <w:tab w:val="center" w:pos="4820"/>
                <w:tab w:val="center" w:pos="8222"/>
              </w:tabs>
              <w:spacing w:line="240" w:lineRule="atLeast"/>
              <w:ind w:left="488" w:hanging="488"/>
              <w:jc w:val="center"/>
            </w:pPr>
            <w:r>
              <w:rPr>
                <w:rFonts w:ascii="Arial" w:hAnsi="Arial"/>
                <w:b/>
                <w:smallCaps/>
                <w:sz w:val="20"/>
              </w:rPr>
              <w:t>(ден, месец, година)</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rPr>
            </w:pPr>
            <w:r>
              <w:rPr>
                <w:rFonts w:ascii="Arial" w:hAnsi="Arial"/>
                <w:b/>
                <w:smallCaps/>
                <w:sz w:val="20"/>
              </w:rPr>
              <w:t>Пълен курс на обучение: да/не</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rPr>
            </w:pPr>
            <w:r>
              <w:rPr>
                <w:rFonts w:ascii="Arial" w:hAnsi="Arial"/>
                <w:b/>
                <w:smallCaps/>
                <w:sz w:val="20"/>
              </w:rPr>
              <w:t>Нормална продължителност на пълния курс на обучение</w:t>
            </w:r>
          </w:p>
        </w:tc>
      </w:tr>
      <w:tr w:rsidR="008317F1">
        <w:tc>
          <w:tcPr>
            <w:tcW w:w="2747"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fldChar w:fldCharType="begin" w:fldLock="1">
                <w:ffData>
                  <w:name w:val="Text75"/>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r>
              <w:rPr>
                <w:sz w:val="22"/>
              </w:rPr>
              <w:fldChar w:fldCharType="begin" w:fldLock="1">
                <w:ffData>
                  <w:name w:val="Text76"/>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bookmarkStart w:id="45" w:name="Text64"/>
        <w:bookmarkStart w:id="46" w:name="Text75"/>
        <w:bookmarkStart w:id="47" w:name="Text76"/>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bookmarkEnd w:id="45"/>
            <w:bookmarkEnd w:id="46"/>
            <w:bookmarkEnd w:id="47"/>
          </w:p>
        </w:tc>
      </w:tr>
      <w:tr w:rsidR="008317F1">
        <w:tc>
          <w:tcPr>
            <w:tcW w:w="2747"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r w:rsidR="008317F1">
        <w:tc>
          <w:tcPr>
            <w:tcW w:w="2747"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4"/>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3013" w:type="dxa"/>
          </w:tcPr>
          <w:p w:rsidR="008317F1" w:rsidRDefault="008317F1">
            <w:pPr>
              <w:tabs>
                <w:tab w:val="left" w:pos="284"/>
                <w:tab w:val="left" w:leader="dot" w:pos="9923"/>
              </w:tabs>
              <w:spacing w:before="60" w:after="60" w:line="240" w:lineRule="atLeast"/>
              <w:ind w:right="-57"/>
              <w:jc w:val="left"/>
            </w:pPr>
            <w:r>
              <w:rPr>
                <w:sz w:val="22"/>
              </w:rPr>
              <w:fldChar w:fldCharType="begin" w:fldLock="1">
                <w:ffData>
                  <w:name w:val="Text63"/>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800" w:type="dxa"/>
          </w:tcPr>
          <w:p w:rsidR="008317F1" w:rsidRDefault="008317F1">
            <w:pPr>
              <w:tabs>
                <w:tab w:val="left" w:pos="284"/>
                <w:tab w:val="left" w:leader="dot" w:pos="9923"/>
              </w:tabs>
              <w:spacing w:before="60" w:after="60" w:line="240" w:lineRule="atLeast"/>
              <w:ind w:left="448" w:right="-57" w:hanging="448"/>
              <w:jc w:val="left"/>
              <w:rPr>
                <w:sz w:val="22"/>
              </w:rPr>
            </w:pPr>
            <w:r>
              <w:rPr>
                <w:sz w:val="22"/>
              </w:rPr>
              <w:fldChar w:fldCharType="begin">
                <w:ffData>
                  <w:name w:val="Text62"/>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60" w:line="240" w:lineRule="atLeast"/>
              <w:ind w:left="448" w:right="-57" w:hanging="448"/>
              <w:jc w:val="left"/>
              <w:rPr>
                <w:sz w:val="22"/>
              </w:rPr>
            </w:pP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5"/>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60" w:type="dxa"/>
          </w:tcPr>
          <w:p w:rsidR="008317F1" w:rsidRDefault="008317F1">
            <w:pPr>
              <w:tabs>
                <w:tab w:val="left" w:pos="284"/>
                <w:tab w:val="left" w:leader="dot" w:pos="9923"/>
              </w:tabs>
              <w:spacing w:before="60" w:after="60" w:line="240" w:lineRule="atLeast"/>
              <w:ind w:left="448" w:right="-57" w:hanging="448"/>
              <w:jc w:val="left"/>
            </w:pPr>
            <w:r>
              <w:rPr>
                <w:sz w:val="22"/>
              </w:rPr>
              <w:fldChar w:fldCharType="begin" w:fldLock="1">
                <w:ffData>
                  <w:name w:val="Text66"/>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r>
    </w:tbl>
    <w:p w:rsidR="008317F1" w:rsidRDefault="008317F1">
      <w:pPr>
        <w:spacing w:line="240" w:lineRule="atLeast"/>
        <w:rPr>
          <w:rFonts w:ascii="Arial" w:hAnsi="Arial"/>
          <w:sz w:val="16"/>
        </w:rPr>
        <w:sectPr w:rsidR="008317F1">
          <w:type w:val="continuous"/>
          <w:pgSz w:w="11906" w:h="16838" w:code="9"/>
          <w:pgMar w:top="1418" w:right="1134" w:bottom="1242" w:left="1134" w:header="709" w:footer="709" w:gutter="0"/>
          <w:cols w:space="720"/>
          <w:docGrid w:linePitch="360"/>
        </w:sectPr>
      </w:pPr>
    </w:p>
    <w:p w:rsidR="004067E8" w:rsidRDefault="004067E8">
      <w:r>
        <w:t>Добавете редове, ако е необходимо.</w:t>
      </w:r>
    </w:p>
    <w:p w:rsidR="004067E8" w:rsidRDefault="004067E8">
      <w:r>
        <w:br w:type="page"/>
      </w:r>
    </w:p>
    <w:tbl>
      <w:tblPr>
        <w:tblW w:w="9439" w:type="dxa"/>
        <w:tblInd w:w="51" w:type="dxa"/>
        <w:tblLayout w:type="fixed"/>
        <w:tblCellMar>
          <w:left w:w="51" w:type="dxa"/>
          <w:right w:w="51" w:type="dxa"/>
        </w:tblCellMar>
        <w:tblLook w:val="0000" w:firstRow="0" w:lastRow="0" w:firstColumn="0" w:lastColumn="0" w:noHBand="0" w:noVBand="0"/>
      </w:tblPr>
      <w:tblGrid>
        <w:gridCol w:w="9439"/>
      </w:tblGrid>
      <w:tr w:rsidR="008317F1" w:rsidRPr="00313691" w:rsidTr="003D148B">
        <w:trPr>
          <w:trHeight w:val="447"/>
        </w:trPr>
        <w:tc>
          <w:tcPr>
            <w:tcW w:w="9439" w:type="dxa"/>
          </w:tcPr>
          <w:p w:rsidR="003D148B" w:rsidRPr="00317E1B" w:rsidRDefault="004A7A02" w:rsidP="00222454">
            <w:pPr>
              <w:tabs>
                <w:tab w:val="center" w:pos="1418"/>
                <w:tab w:val="center" w:pos="4820"/>
                <w:tab w:val="center" w:pos="8222"/>
              </w:tabs>
              <w:spacing w:before="120" w:after="120" w:line="240" w:lineRule="atLeast"/>
              <w:rPr>
                <w:rFonts w:ascii="Arial" w:hAnsi="Arial"/>
                <w:b/>
                <w:smallCaps/>
                <w:sz w:val="20"/>
              </w:rPr>
            </w:pPr>
            <w:r>
              <w:rPr>
                <w:rFonts w:ascii="Arial" w:hAnsi="Arial"/>
                <w:b/>
                <w:smallCaps/>
                <w:sz w:val="20"/>
              </w:rPr>
              <w:t>8. Професионален опит</w:t>
            </w:r>
          </w:p>
          <w:p w:rsidR="008317F1" w:rsidRPr="00317E1B" w:rsidRDefault="004A7A02" w:rsidP="00222454">
            <w:pPr>
              <w:tabs>
                <w:tab w:val="center" w:pos="1418"/>
                <w:tab w:val="center" w:pos="4820"/>
                <w:tab w:val="center" w:pos="8222"/>
              </w:tabs>
              <w:spacing w:before="120" w:after="120" w:line="240" w:lineRule="atLeast"/>
              <w:rPr>
                <w:rFonts w:ascii="Arial" w:hAnsi="Arial"/>
                <w:b/>
                <w:smallCaps/>
                <w:sz w:val="20"/>
              </w:rPr>
            </w:pPr>
            <w:r>
              <w:rPr>
                <w:rFonts w:ascii="Arial" w:hAnsi="Arial"/>
                <w:b/>
                <w:smallCaps/>
                <w:sz w:val="20"/>
              </w:rPr>
              <w:t>8.1 Посочете в хронологичен ред, като започнете с настоящата си позиция, всички позиции, които сте заемали, и задачите, които сте изпълнявали.</w:t>
            </w:r>
          </w:p>
        </w:tc>
      </w:tr>
      <w:tr w:rsidR="003D148B" w:rsidRPr="00313691" w:rsidTr="003D148B">
        <w:trPr>
          <w:trHeight w:val="447"/>
        </w:trPr>
        <w:tc>
          <w:tcPr>
            <w:tcW w:w="9439" w:type="dxa"/>
          </w:tcPr>
          <w:p w:rsidR="003D148B" w:rsidRDefault="003D148B" w:rsidP="00222454">
            <w:pPr>
              <w:tabs>
                <w:tab w:val="center" w:pos="1418"/>
                <w:tab w:val="center" w:pos="4820"/>
                <w:tab w:val="center" w:pos="8222"/>
              </w:tabs>
              <w:spacing w:before="120" w:after="120" w:line="240" w:lineRule="atLeast"/>
              <w:rPr>
                <w:rFonts w:ascii="Arial" w:hAnsi="Arial"/>
                <w:b/>
                <w:smallCaps/>
                <w:sz w:val="20"/>
              </w:rPr>
            </w:pPr>
          </w:p>
        </w:tc>
      </w:tr>
    </w:tbl>
    <w:p w:rsidR="008317F1" w:rsidRDefault="008317F1">
      <w:pPr>
        <w:tabs>
          <w:tab w:val="left" w:pos="284"/>
          <w:tab w:val="left" w:leader="dot" w:pos="9923"/>
        </w:tabs>
        <w:spacing w:line="240" w:lineRule="atLeast"/>
        <w:ind w:right="-58"/>
        <w:rPr>
          <w:sz w:val="16"/>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tc>
          <w:tcPr>
            <w:tcW w:w="3028" w:type="dxa"/>
          </w:tcPr>
          <w:p w:rsidR="008317F1" w:rsidRPr="00313691" w:rsidRDefault="00DB782E" w:rsidP="00222454">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Длъжност</w:t>
            </w:r>
          </w:p>
        </w:tc>
        <w:tc>
          <w:tcPr>
            <w:tcW w:w="2588" w:type="dxa"/>
          </w:tcPr>
          <w:p w:rsidR="008317F1" w:rsidRPr="00313691" w:rsidRDefault="008317F1" w:rsidP="00222454">
            <w:pPr>
              <w:tabs>
                <w:tab w:val="center" w:pos="1418"/>
                <w:tab w:val="center" w:pos="4820"/>
                <w:tab w:val="center" w:pos="8222"/>
              </w:tabs>
              <w:spacing w:before="120" w:line="240" w:lineRule="atLeast"/>
              <w:rPr>
                <w:rFonts w:ascii="Arial" w:hAnsi="Arial"/>
                <w:b/>
                <w:smallCaps/>
                <w:sz w:val="20"/>
              </w:rPr>
            </w:pPr>
            <w:r>
              <w:rPr>
                <w:rFonts w:ascii="Arial" w:hAnsi="Arial"/>
                <w:b/>
                <w:smallCaps/>
                <w:sz w:val="20"/>
              </w:rPr>
              <w:t>Име и адрес на работодателя</w:t>
            </w:r>
          </w:p>
        </w:tc>
        <w:tc>
          <w:tcPr>
            <w:tcW w:w="1692" w:type="dxa"/>
          </w:tcPr>
          <w:p w:rsidR="008317F1" w:rsidRPr="00313691" w:rsidRDefault="008317F1">
            <w:pPr>
              <w:tabs>
                <w:tab w:val="center" w:pos="1418"/>
                <w:tab w:val="center" w:pos="4820"/>
                <w:tab w:val="center" w:pos="8222"/>
              </w:tabs>
              <w:spacing w:before="120" w:after="120" w:line="240" w:lineRule="atLeast"/>
              <w:rPr>
                <w:b/>
              </w:rPr>
            </w:pPr>
            <w:r>
              <w:rPr>
                <w:rFonts w:ascii="Arial" w:hAnsi="Arial"/>
                <w:b/>
                <w:smallCaps/>
                <w:sz w:val="20"/>
              </w:rPr>
              <w:t>Работно време</w:t>
            </w:r>
            <w:r>
              <w:rPr>
                <w:rStyle w:val="FootnoteReference"/>
                <w:rFonts w:ascii="Arial" w:hAnsi="Arial"/>
                <w:b/>
                <w:smallCaps/>
                <w:sz w:val="20"/>
              </w:rPr>
              <w:footnoteReference w:id="1"/>
            </w:r>
          </w:p>
          <w:p w:rsidR="008317F1" w:rsidRDefault="008317F1">
            <w:pPr>
              <w:tabs>
                <w:tab w:val="center" w:pos="1418"/>
                <w:tab w:val="center" w:pos="4820"/>
                <w:tab w:val="center" w:pos="8222"/>
              </w:tabs>
              <w:spacing w:line="240" w:lineRule="auto"/>
              <w:rPr>
                <w:sz w:val="22"/>
                <w:vertAlign w:val="superscript"/>
              </w:rPr>
            </w:pPr>
          </w:p>
        </w:tc>
        <w:tc>
          <w:tcPr>
            <w:tcW w:w="1533"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8317F1" w:rsidRPr="00432F00" w:rsidRDefault="008317F1">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540" w:type="dxa"/>
          </w:tcPr>
          <w:p w:rsidR="008317F1" w:rsidRPr="00123D77" w:rsidRDefault="008317F1">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8317F1" w:rsidRPr="00432F00" w:rsidRDefault="008317F1">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8"/>
              <w:jc w:val="left"/>
              <w:rPr>
                <w:sz w:val="22"/>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7"/>
              <w:jc w:val="left"/>
              <w:rPr>
                <w:sz w:val="22"/>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7"/>
              <w:jc w:val="left"/>
              <w:rPr>
                <w:sz w:val="22"/>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7"/>
              <w:jc w:val="left"/>
              <w:rPr>
                <w:sz w:val="22"/>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7"/>
              <w:jc w:val="left"/>
              <w:rPr>
                <w:sz w:val="22"/>
              </w:rPr>
            </w:pPr>
          </w:p>
        </w:tc>
      </w:tr>
      <w:tr w:rsidR="008317F1">
        <w:tc>
          <w:tcPr>
            <w:tcW w:w="302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2588" w:type="dxa"/>
          </w:tcPr>
          <w:p w:rsidR="008317F1" w:rsidRDefault="008317F1">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692" w:type="dxa"/>
          </w:tcPr>
          <w:p w:rsidR="008317F1" w:rsidRDefault="008317F1">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533"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8"/>
              <w:jc w:val="left"/>
              <w:rPr>
                <w:sz w:val="22"/>
              </w:rPr>
            </w:pPr>
          </w:p>
        </w:tc>
        <w:tc>
          <w:tcPr>
            <w:tcW w:w="1540" w:type="dxa"/>
          </w:tcPr>
          <w:p w:rsidR="008317F1" w:rsidRDefault="008317F1">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8317F1" w:rsidRDefault="008317F1">
            <w:pPr>
              <w:tabs>
                <w:tab w:val="left" w:pos="284"/>
                <w:tab w:val="left" w:leader="dot" w:pos="9923"/>
              </w:tabs>
              <w:spacing w:before="60" w:afterLines="60" w:after="144" w:line="240" w:lineRule="atLeast"/>
              <w:ind w:right="-57"/>
              <w:jc w:val="left"/>
              <w:rPr>
                <w:sz w:val="22"/>
              </w:rPr>
            </w:pPr>
          </w:p>
          <w:p w:rsidR="008317F1" w:rsidRDefault="008317F1">
            <w:pPr>
              <w:tabs>
                <w:tab w:val="left" w:pos="284"/>
                <w:tab w:val="left" w:leader="dot" w:pos="9923"/>
              </w:tabs>
              <w:spacing w:before="60" w:afterLines="60" w:after="144" w:line="240" w:lineRule="atLeast"/>
              <w:ind w:right="-57"/>
              <w:jc w:val="left"/>
              <w:rPr>
                <w:sz w:val="22"/>
              </w:rPr>
            </w:pPr>
          </w:p>
        </w:tc>
      </w:tr>
    </w:tbl>
    <w:p w:rsidR="008317F1" w:rsidRDefault="009255A4">
      <w:pPr>
        <w:spacing w:line="240" w:lineRule="atLeast"/>
        <w:rPr>
          <w:rFonts w:ascii="Arial" w:hAnsi="Arial"/>
          <w:sz w:val="20"/>
        </w:rPr>
      </w:pPr>
      <w:r>
        <w:rPr>
          <w:rFonts w:ascii="Arial" w:hAnsi="Arial"/>
          <w:sz w:val="20"/>
        </w:rPr>
        <w:t>Добавете редове, ако е необходимо.</w:t>
      </w:r>
    </w:p>
    <w:p w:rsidR="009255A4" w:rsidRDefault="009255A4" w:rsidP="00222454">
      <w:pPr>
        <w:spacing w:line="240" w:lineRule="atLeast"/>
        <w:rPr>
          <w:rFonts w:ascii="Arial" w:hAnsi="Arial"/>
          <w:smallCaps/>
          <w:sz w:val="20"/>
        </w:rPr>
      </w:pPr>
    </w:p>
    <w:p w:rsidR="009255A4" w:rsidRDefault="004067E8" w:rsidP="00222454">
      <w:pPr>
        <w:spacing w:line="240" w:lineRule="atLeast"/>
        <w:rPr>
          <w:rFonts w:ascii="Arial" w:hAnsi="Arial"/>
          <w:smallCaps/>
          <w:sz w:val="20"/>
        </w:rPr>
      </w:pPr>
      <w:r>
        <w:br w:type="page"/>
      </w:r>
    </w:p>
    <w:p w:rsidR="004067E8" w:rsidRDefault="004067E8" w:rsidP="00222454">
      <w:pPr>
        <w:spacing w:line="240" w:lineRule="atLeast"/>
        <w:rPr>
          <w:rFonts w:ascii="Arial" w:hAnsi="Arial"/>
          <w:b/>
          <w:smallCaps/>
          <w:sz w:val="20"/>
        </w:rPr>
      </w:pPr>
    </w:p>
    <w:p w:rsidR="007C4B38" w:rsidRDefault="004A7A02" w:rsidP="00222454">
      <w:pPr>
        <w:spacing w:line="240" w:lineRule="atLeast"/>
        <w:rPr>
          <w:rFonts w:ascii="Arial" w:hAnsi="Arial"/>
          <w:b/>
          <w:smallCaps/>
          <w:sz w:val="20"/>
        </w:rPr>
      </w:pPr>
      <w:r>
        <w:rPr>
          <w:rFonts w:ascii="Arial" w:hAnsi="Arial"/>
          <w:b/>
          <w:smallCaps/>
          <w:sz w:val="20"/>
        </w:rPr>
        <w:t>8.2 Критерии за предварителен подбор</w:t>
      </w:r>
    </w:p>
    <w:p w:rsidR="007C4B38" w:rsidRDefault="007C4B38" w:rsidP="00222454">
      <w:pPr>
        <w:spacing w:line="240" w:lineRule="atLeast"/>
        <w:rPr>
          <w:rFonts w:ascii="Arial" w:hAnsi="Arial"/>
          <w:b/>
          <w:smallCaps/>
          <w:sz w:val="20"/>
        </w:rPr>
      </w:pPr>
    </w:p>
    <w:p w:rsidR="00276269" w:rsidRDefault="007C4B38" w:rsidP="00222454">
      <w:pPr>
        <w:spacing w:line="240" w:lineRule="atLeast"/>
        <w:rPr>
          <w:rFonts w:ascii="Arial" w:hAnsi="Arial"/>
          <w:b/>
          <w:smallCaps/>
          <w:sz w:val="20"/>
        </w:rPr>
      </w:pPr>
      <w:r>
        <w:rPr>
          <w:rFonts w:ascii="Arial" w:hAnsi="Arial"/>
          <w:b/>
          <w:smallCaps/>
          <w:sz w:val="20"/>
        </w:rPr>
        <w:t xml:space="preserve">Моля, опишете своя професионален опит и как той е свързан със следните критерии за предварителен подбор, посочени в дял 5.1 от поканата за изразяване на интерес. </w:t>
      </w:r>
    </w:p>
    <w:p w:rsidR="006C3FA7" w:rsidRDefault="006C3FA7" w:rsidP="00222454">
      <w:pPr>
        <w:spacing w:line="240" w:lineRule="atLeast"/>
        <w:rPr>
          <w:rFonts w:ascii="Arial" w:hAnsi="Arial"/>
          <w:b/>
          <w:smallCaps/>
          <w:sz w:val="20"/>
        </w:rPr>
      </w:pP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опит от поне 8 години в управлението на комуникацията по време на криза, включително доказан опит в разработването на инструменти за комуникация за управление на кризи и консултирането на висшето ръководство по време на криза?</w:t>
      </w:r>
    </w:p>
    <w:p w:rsidR="006C3FA7" w:rsidRDefault="00D02CFC" w:rsidP="00DB782E">
      <w:pPr>
        <w:widowControl/>
        <w:shd w:val="clear" w:color="auto" w:fill="FFFFFF"/>
        <w:adjustRightInd/>
        <w:spacing w:before="100" w:beforeAutospacing="1" w:after="120" w:line="240" w:lineRule="auto"/>
        <w:ind w:left="357"/>
        <w:jc w:val="left"/>
        <w:textAlignment w:val="auto"/>
      </w:pPr>
      <w:r>
        <w:fldChar w:fldCharType="begin">
          <w:ffData>
            <w:name w:val="Check3"/>
            <w:enabled/>
            <w:calcOnExit w:val="0"/>
            <w:checkBox>
              <w:sizeAuto/>
              <w:default w:val="0"/>
            </w:checkBox>
          </w:ffData>
        </w:fldChar>
      </w:r>
      <w:bookmarkStart w:id="48" w:name="Check3"/>
      <w:r>
        <w:instrText xml:space="preserve"> FORMCHECKBOX </w:instrText>
      </w:r>
      <w:r w:rsidR="00A93F61">
        <w:fldChar w:fldCharType="separate"/>
      </w:r>
      <w:r>
        <w:fldChar w:fldCharType="end"/>
      </w:r>
      <w:bookmarkEnd w:id="48"/>
      <w:r>
        <w:t xml:space="preserve"> Не</w:t>
      </w:r>
    </w:p>
    <w:p w:rsidR="00D02CFC" w:rsidRDefault="00D02CFC" w:rsidP="00DB782E">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bookmarkStart w:id="49" w:name="Check4"/>
      <w:r>
        <w:instrText xml:space="preserve"> FORMCHECKBOX </w:instrText>
      </w:r>
      <w:r w:rsidR="00A93F61">
        <w:fldChar w:fldCharType="separate"/>
      </w:r>
      <w:r>
        <w:fldChar w:fldCharType="end"/>
      </w:r>
      <w:bookmarkEnd w:id="49"/>
      <w:r>
        <w:t xml:space="preserve"> Да</w:t>
      </w:r>
    </w:p>
    <w:p w:rsidR="006C5DAB" w:rsidRDefault="006C5DAB" w:rsidP="007B6099">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3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76"/>
        <w:gridCol w:w="1431"/>
        <w:gridCol w:w="1404"/>
        <w:gridCol w:w="1185"/>
      </w:tblGrid>
      <w:tr w:rsidR="00A577D7" w:rsidTr="00DB126A">
        <w:tc>
          <w:tcPr>
            <w:tcW w:w="6062" w:type="dxa"/>
          </w:tcPr>
          <w:p w:rsidR="006C5DAB" w:rsidRPr="00313691" w:rsidRDefault="006C5DAB" w:rsidP="005F1C73">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r>
              <w:rPr>
                <w:rStyle w:val="FootnoteReference"/>
                <w:rFonts w:ascii="Arial" w:hAnsi="Arial"/>
                <w:b/>
                <w:smallCaps/>
                <w:sz w:val="20"/>
              </w:rPr>
              <w:footnoteReference w:id="2"/>
            </w:r>
          </w:p>
        </w:tc>
        <w:tc>
          <w:tcPr>
            <w:tcW w:w="1276" w:type="dxa"/>
          </w:tcPr>
          <w:p w:rsidR="006C5DAB" w:rsidRPr="00313691" w:rsidRDefault="006C5DAB" w:rsidP="00FD4B62">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31" w:type="dxa"/>
          </w:tcPr>
          <w:p w:rsidR="006C5DAB" w:rsidRPr="00313691" w:rsidRDefault="006C5DAB"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6C5DAB" w:rsidRDefault="006C5DAB" w:rsidP="005F1C73">
            <w:pPr>
              <w:tabs>
                <w:tab w:val="center" w:pos="1418"/>
                <w:tab w:val="center" w:pos="4820"/>
                <w:tab w:val="center" w:pos="8222"/>
              </w:tabs>
              <w:spacing w:line="240" w:lineRule="auto"/>
              <w:rPr>
                <w:sz w:val="22"/>
                <w:vertAlign w:val="superscript"/>
              </w:rPr>
            </w:pPr>
          </w:p>
        </w:tc>
        <w:tc>
          <w:tcPr>
            <w:tcW w:w="1404"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6C5DAB" w:rsidRPr="00432F00" w:rsidRDefault="006C5DAB"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185" w:type="dxa"/>
          </w:tcPr>
          <w:p w:rsidR="006C5DAB" w:rsidRPr="00123D77" w:rsidRDefault="006C5DAB"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6C5DAB" w:rsidRPr="00432F00" w:rsidRDefault="006C5DAB"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A577D7" w:rsidTr="00DB126A">
        <w:tc>
          <w:tcPr>
            <w:tcW w:w="6062" w:type="dxa"/>
          </w:tcPr>
          <w:p w:rsidR="006C5DAB" w:rsidRDefault="006C5DAB"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76" w:type="dxa"/>
          </w:tcPr>
          <w:p w:rsidR="006C5DAB" w:rsidRDefault="006C5DAB"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31" w:type="dxa"/>
          </w:tcPr>
          <w:p w:rsidR="006C5DAB" w:rsidRDefault="006C5DAB"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rPr>
            </w:pPr>
          </w:p>
          <w:p w:rsidR="006C5DAB" w:rsidRDefault="006C5DAB" w:rsidP="005F1C73">
            <w:pPr>
              <w:tabs>
                <w:tab w:val="left" w:pos="284"/>
                <w:tab w:val="left" w:leader="dot" w:pos="9923"/>
              </w:tabs>
              <w:spacing w:before="60" w:afterLines="60" w:after="144" w:line="240" w:lineRule="atLeast"/>
              <w:ind w:right="-58"/>
              <w:jc w:val="left"/>
              <w:rPr>
                <w:sz w:val="22"/>
              </w:rPr>
            </w:pPr>
          </w:p>
        </w:tc>
      </w:tr>
      <w:tr w:rsidR="00A577D7" w:rsidTr="00DB126A">
        <w:tc>
          <w:tcPr>
            <w:tcW w:w="6062" w:type="dxa"/>
          </w:tcPr>
          <w:p w:rsidR="006C5DAB" w:rsidRDefault="006C5DAB"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76" w:type="dxa"/>
          </w:tcPr>
          <w:p w:rsidR="006C5DAB" w:rsidRDefault="006C5DAB"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31" w:type="dxa"/>
          </w:tcPr>
          <w:p w:rsidR="006C5DAB" w:rsidRDefault="006C5DAB"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04" w:type="dxa"/>
          </w:tcPr>
          <w:p w:rsidR="006C5DAB" w:rsidRDefault="006C5DAB"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8"/>
              <w:jc w:val="left"/>
              <w:rPr>
                <w:sz w:val="22"/>
              </w:rPr>
            </w:pPr>
          </w:p>
        </w:tc>
        <w:tc>
          <w:tcPr>
            <w:tcW w:w="1185" w:type="dxa"/>
          </w:tcPr>
          <w:p w:rsidR="006C5DAB" w:rsidRDefault="006C5DAB"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6C5DAB" w:rsidRDefault="006C5DAB" w:rsidP="005F1C73">
            <w:pPr>
              <w:tabs>
                <w:tab w:val="left" w:pos="284"/>
                <w:tab w:val="left" w:leader="dot" w:pos="9923"/>
              </w:tabs>
              <w:spacing w:before="60" w:afterLines="60" w:after="144" w:line="240" w:lineRule="atLeast"/>
              <w:ind w:right="-57"/>
              <w:jc w:val="left"/>
              <w:rPr>
                <w:sz w:val="22"/>
              </w:rPr>
            </w:pPr>
          </w:p>
          <w:p w:rsidR="006C5DAB" w:rsidRDefault="006C5DAB" w:rsidP="005F1C73">
            <w:pPr>
              <w:tabs>
                <w:tab w:val="left" w:pos="284"/>
                <w:tab w:val="left" w:leader="dot" w:pos="9923"/>
              </w:tabs>
              <w:spacing w:before="60" w:afterLines="60" w:after="144" w:line="240" w:lineRule="atLeast"/>
              <w:ind w:right="-57"/>
              <w:jc w:val="left"/>
              <w:rPr>
                <w:sz w:val="22"/>
              </w:rPr>
            </w:pPr>
          </w:p>
        </w:tc>
      </w:tr>
    </w:tbl>
    <w:p w:rsidR="006C5DAB" w:rsidRDefault="00FD4B62" w:rsidP="004A7A02">
      <w:pPr>
        <w:widowControl/>
        <w:shd w:val="clear" w:color="auto" w:fill="FFFFFF"/>
        <w:adjustRightInd/>
        <w:spacing w:before="100" w:beforeAutospacing="1" w:after="120" w:line="240" w:lineRule="auto"/>
        <w:jc w:val="left"/>
        <w:textAlignment w:val="auto"/>
      </w:pPr>
      <w:r>
        <w:t>Добавете редове, ако е необходимо</w:t>
      </w:r>
    </w:p>
    <w:p w:rsidR="00947691" w:rsidRPr="006C3FA7" w:rsidRDefault="00947691" w:rsidP="004A7A02">
      <w:pPr>
        <w:widowControl/>
        <w:shd w:val="clear" w:color="auto" w:fill="FFFFFF"/>
        <w:adjustRightInd/>
        <w:spacing w:before="100" w:beforeAutospacing="1" w:after="120" w:line="240" w:lineRule="auto"/>
        <w:jc w:val="left"/>
        <w:textAlignment w:val="auto"/>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опит от поне 2 години в областта на комуникацията в сферата на финансовите услуги, включително доказана способност за справяне с технически въпроси във финансовия сектор?</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
            <w:enabled/>
            <w:calcOnExit w:val="0"/>
            <w:checkBox>
              <w:sizeAuto/>
              <w:default w:val="0"/>
            </w:checkBox>
          </w:ffData>
        </w:fldChar>
      </w:r>
      <w:r>
        <w:instrText xml:space="preserve"> FORMCHECKBOX </w:instrText>
      </w:r>
      <w:r w:rsidR="00A93F61">
        <w:fldChar w:fldCharType="separate"/>
      </w:r>
      <w:r>
        <w:fldChar w:fldCharType="end"/>
      </w:r>
      <w:r>
        <w:t xml:space="preserve"> Не</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r>
        <w:instrText xml:space="preserve"> FORMCHECKBOX </w:instrText>
      </w:r>
      <w:r w:rsidR="00A93F61">
        <w:fldChar w:fldCharType="separate"/>
      </w:r>
      <w:r>
        <w:fldChar w:fldCharType="end"/>
      </w:r>
      <w:r>
        <w:t xml:space="preserve"> Да</w:t>
      </w:r>
    </w:p>
    <w:p w:rsidR="00DB126A" w:rsidRDefault="00DB126A" w:rsidP="000D72A3">
      <w:pPr>
        <w:widowControl/>
        <w:shd w:val="clear" w:color="auto" w:fill="FFFFFF"/>
        <w:adjustRightInd/>
        <w:spacing w:before="100" w:beforeAutospacing="1" w:after="120" w:line="240" w:lineRule="auto"/>
        <w:ind w:left="357"/>
        <w:jc w:val="left"/>
        <w:textAlignment w:val="auto"/>
      </w:pPr>
    </w:p>
    <w:p w:rsidR="002F15FD" w:rsidRDefault="002F15FD" w:rsidP="000D72A3">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FD4B62" w:rsidTr="00DB126A">
        <w:trPr>
          <w:trHeight w:val="1047"/>
        </w:trPr>
        <w:tc>
          <w:tcPr>
            <w:tcW w:w="5902" w:type="dxa"/>
          </w:tcPr>
          <w:p w:rsidR="00FD4B62" w:rsidRPr="00313691" w:rsidRDefault="00FD4B62" w:rsidP="00DB126A">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p>
        </w:tc>
        <w:tc>
          <w:tcPr>
            <w:tcW w:w="1242" w:type="dxa"/>
          </w:tcPr>
          <w:p w:rsidR="00FD4B62" w:rsidRPr="00313691" w:rsidRDefault="00FD4B62" w:rsidP="005F1C73">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13" w:type="dxa"/>
          </w:tcPr>
          <w:p w:rsidR="00FD4B62" w:rsidRPr="00313691" w:rsidRDefault="00FD4B62"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FD4B62" w:rsidRDefault="00FD4B62" w:rsidP="005F1C73">
            <w:pPr>
              <w:tabs>
                <w:tab w:val="center" w:pos="1418"/>
                <w:tab w:val="center" w:pos="4820"/>
                <w:tab w:val="center" w:pos="8222"/>
              </w:tabs>
              <w:spacing w:line="240" w:lineRule="auto"/>
              <w:rPr>
                <w:sz w:val="22"/>
                <w:vertAlign w:val="superscript"/>
              </w:rPr>
            </w:pPr>
          </w:p>
        </w:tc>
        <w:tc>
          <w:tcPr>
            <w:tcW w:w="1346"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FD4B62" w:rsidRPr="00432F00" w:rsidRDefault="00FD4B62"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314" w:type="dxa"/>
          </w:tcPr>
          <w:p w:rsidR="00FD4B62" w:rsidRPr="00123D77" w:rsidRDefault="00FD4B62"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FD4B62" w:rsidRPr="00432F00" w:rsidRDefault="00FD4B62"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FD4B62" w:rsidTr="00DB126A">
        <w:trPr>
          <w:trHeight w:val="1347"/>
        </w:trPr>
        <w:tc>
          <w:tcPr>
            <w:tcW w:w="5902" w:type="dxa"/>
          </w:tcPr>
          <w:p w:rsidR="00FD4B62" w:rsidRDefault="00FD4B62"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FD4B62" w:rsidRDefault="00FD4B62"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FD4B62" w:rsidRDefault="00FD4B62"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rPr>
            </w:pPr>
          </w:p>
          <w:p w:rsidR="00FD4B62" w:rsidRDefault="00FD4B62" w:rsidP="005F1C73">
            <w:pPr>
              <w:tabs>
                <w:tab w:val="left" w:pos="284"/>
                <w:tab w:val="left" w:leader="dot" w:pos="9923"/>
              </w:tabs>
              <w:spacing w:before="60" w:afterLines="60" w:after="144" w:line="240" w:lineRule="atLeast"/>
              <w:ind w:right="-58"/>
              <w:jc w:val="left"/>
              <w:rPr>
                <w:sz w:val="22"/>
              </w:rPr>
            </w:pPr>
          </w:p>
        </w:tc>
      </w:tr>
      <w:tr w:rsidR="00FD4B62" w:rsidTr="00DB126A">
        <w:trPr>
          <w:trHeight w:val="1322"/>
        </w:trPr>
        <w:tc>
          <w:tcPr>
            <w:tcW w:w="5902" w:type="dxa"/>
          </w:tcPr>
          <w:p w:rsidR="00FD4B62" w:rsidRDefault="00FD4B62"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FD4B62" w:rsidRDefault="00FD4B62"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FD4B62" w:rsidRDefault="00FD4B62"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FD4B62" w:rsidRDefault="00FD4B62"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8"/>
              <w:jc w:val="left"/>
              <w:rPr>
                <w:sz w:val="22"/>
              </w:rPr>
            </w:pPr>
          </w:p>
        </w:tc>
        <w:tc>
          <w:tcPr>
            <w:tcW w:w="1314" w:type="dxa"/>
          </w:tcPr>
          <w:p w:rsidR="00FD4B62" w:rsidRDefault="00FD4B62"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FD4B62" w:rsidRDefault="00FD4B62" w:rsidP="005F1C73">
            <w:pPr>
              <w:tabs>
                <w:tab w:val="left" w:pos="284"/>
                <w:tab w:val="left" w:leader="dot" w:pos="9923"/>
              </w:tabs>
              <w:spacing w:before="60" w:afterLines="60" w:after="144" w:line="240" w:lineRule="atLeast"/>
              <w:ind w:right="-57"/>
              <w:jc w:val="left"/>
              <w:rPr>
                <w:sz w:val="22"/>
              </w:rPr>
            </w:pPr>
          </w:p>
          <w:p w:rsidR="00FD4B62" w:rsidRDefault="00FD4B62" w:rsidP="005F1C73">
            <w:pPr>
              <w:tabs>
                <w:tab w:val="left" w:pos="284"/>
                <w:tab w:val="left" w:leader="dot" w:pos="9923"/>
              </w:tabs>
              <w:spacing w:before="60" w:afterLines="60" w:after="144" w:line="240" w:lineRule="atLeast"/>
              <w:ind w:right="-57"/>
              <w:jc w:val="left"/>
              <w:rPr>
                <w:sz w:val="22"/>
              </w:rPr>
            </w:pPr>
          </w:p>
        </w:tc>
      </w:tr>
    </w:tbl>
    <w:p w:rsidR="00FD4B62" w:rsidRPr="006C3FA7" w:rsidRDefault="00FD4B62" w:rsidP="004A7A02">
      <w:pPr>
        <w:widowControl/>
        <w:shd w:val="clear" w:color="auto" w:fill="FFFFFF"/>
        <w:adjustRightInd/>
        <w:spacing w:before="100" w:beforeAutospacing="1" w:after="120" w:line="240" w:lineRule="auto"/>
        <w:jc w:val="left"/>
        <w:textAlignment w:val="auto"/>
      </w:pPr>
      <w:r>
        <w:t>Добавете редове, ако е необходимо</w:t>
      </w:r>
    </w:p>
    <w:p w:rsidR="002F15FD" w:rsidRDefault="002F15FD" w:rsidP="00DB782E">
      <w:pPr>
        <w:widowControl/>
        <w:shd w:val="clear" w:color="auto" w:fill="FFFFFF"/>
        <w:adjustRightInd/>
        <w:spacing w:before="100" w:beforeAutospacing="1" w:after="120" w:line="240" w:lineRule="auto"/>
        <w:ind w:left="714"/>
        <w:jc w:val="left"/>
        <w:textAlignment w:val="auto"/>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доказан опит в изготвянето на съобщения за медиите, брифинги, отговори на журналисти и т.н., и по-специално способност да изразявате на опростен език сложни технически и политически чувствителни въпроси?</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
            <w:enabled/>
            <w:calcOnExit w:val="0"/>
            <w:checkBox>
              <w:sizeAuto/>
              <w:default w:val="0"/>
            </w:checkBox>
          </w:ffData>
        </w:fldChar>
      </w:r>
      <w:r>
        <w:instrText xml:space="preserve"> FORMCHECKBOX </w:instrText>
      </w:r>
      <w:r w:rsidR="00A93F61">
        <w:fldChar w:fldCharType="separate"/>
      </w:r>
      <w:r>
        <w:fldChar w:fldCharType="end"/>
      </w:r>
      <w:r>
        <w:t xml:space="preserve"> Не</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r>
        <w:instrText xml:space="preserve"> FORMCHECKBOX </w:instrText>
      </w:r>
      <w:r w:rsidR="00A93F61">
        <w:fldChar w:fldCharType="separate"/>
      </w:r>
      <w:r>
        <w:fldChar w:fldCharType="end"/>
      </w:r>
      <w:r>
        <w:t xml:space="preserve"> Да</w:t>
      </w:r>
    </w:p>
    <w:p w:rsidR="002F15FD" w:rsidRDefault="002F15FD" w:rsidP="00DB782E">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Tr="00DB126A">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p>
        </w:tc>
        <w:tc>
          <w:tcPr>
            <w:tcW w:w="12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13" w:type="dxa"/>
          </w:tcPr>
          <w:p w:rsidR="00A577D7" w:rsidRPr="00313691" w:rsidRDefault="00A577D7"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A577D7" w:rsidRDefault="00A577D7" w:rsidP="005F1C73">
            <w:pPr>
              <w:tabs>
                <w:tab w:val="center" w:pos="1418"/>
                <w:tab w:val="center" w:pos="4820"/>
                <w:tab w:val="center" w:pos="8222"/>
              </w:tabs>
              <w:spacing w:line="240" w:lineRule="auto"/>
              <w:rPr>
                <w:sz w:val="22"/>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A577D7" w:rsidTr="00DB126A">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8"/>
              <w:jc w:val="left"/>
              <w:rPr>
                <w:sz w:val="22"/>
              </w:rPr>
            </w:pPr>
          </w:p>
        </w:tc>
      </w:tr>
      <w:tr w:rsidR="00A577D7" w:rsidTr="00DB126A">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7"/>
              <w:jc w:val="left"/>
              <w:rPr>
                <w:sz w:val="22"/>
              </w:rPr>
            </w:pPr>
          </w:p>
        </w:tc>
      </w:tr>
    </w:tbl>
    <w:p w:rsidR="002F15FD" w:rsidRDefault="00DB782E" w:rsidP="004A7A02">
      <w:pPr>
        <w:widowControl/>
        <w:shd w:val="clear" w:color="auto" w:fill="FFFFFF"/>
        <w:adjustRightInd/>
        <w:spacing w:before="100" w:beforeAutospacing="1" w:after="120" w:line="240" w:lineRule="auto"/>
        <w:jc w:val="left"/>
        <w:textAlignment w:val="auto"/>
      </w:pPr>
      <w:r>
        <w:t>Добавете редове, ако е необходимо</w:t>
      </w: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доказан опит в разработването на стратегии и план(ове) за комуникация?</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
            <w:enabled/>
            <w:calcOnExit w:val="0"/>
            <w:checkBox>
              <w:sizeAuto/>
              <w:default w:val="0"/>
            </w:checkBox>
          </w:ffData>
        </w:fldChar>
      </w:r>
      <w:r>
        <w:instrText xml:space="preserve"> FORMCHECKBOX </w:instrText>
      </w:r>
      <w:r w:rsidR="00A93F61">
        <w:fldChar w:fldCharType="separate"/>
      </w:r>
      <w:r>
        <w:fldChar w:fldCharType="end"/>
      </w:r>
      <w:r>
        <w:t xml:space="preserve"> Не</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r>
        <w:instrText xml:space="preserve"> FORMCHECKBOX </w:instrText>
      </w:r>
      <w:r w:rsidR="00A93F61">
        <w:fldChar w:fldCharType="separate"/>
      </w:r>
      <w:r>
        <w:fldChar w:fldCharType="end"/>
      </w:r>
      <w:r>
        <w:t xml:space="preserve"> Да</w:t>
      </w:r>
    </w:p>
    <w:p w:rsidR="002F15FD" w:rsidRDefault="002F15FD" w:rsidP="000D72A3">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Tr="00DB126A">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p>
        </w:tc>
        <w:tc>
          <w:tcPr>
            <w:tcW w:w="12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13" w:type="dxa"/>
          </w:tcPr>
          <w:p w:rsidR="00A577D7" w:rsidRPr="00313691" w:rsidRDefault="00A577D7"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A577D7" w:rsidRDefault="00A577D7" w:rsidP="005F1C73">
            <w:pPr>
              <w:tabs>
                <w:tab w:val="center" w:pos="1418"/>
                <w:tab w:val="center" w:pos="4820"/>
                <w:tab w:val="center" w:pos="8222"/>
              </w:tabs>
              <w:spacing w:line="240" w:lineRule="auto"/>
              <w:rPr>
                <w:sz w:val="22"/>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A577D7" w:rsidTr="00DB126A">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8"/>
              <w:jc w:val="left"/>
              <w:rPr>
                <w:sz w:val="22"/>
              </w:rPr>
            </w:pPr>
          </w:p>
        </w:tc>
      </w:tr>
      <w:tr w:rsidR="00A577D7" w:rsidTr="00DB126A">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7"/>
              <w:jc w:val="left"/>
              <w:rPr>
                <w:sz w:val="22"/>
              </w:rPr>
            </w:pPr>
          </w:p>
        </w:tc>
      </w:tr>
    </w:tbl>
    <w:p w:rsidR="002F15FD" w:rsidRPr="006C3FA7" w:rsidRDefault="002F15FD" w:rsidP="00DB782E">
      <w:pPr>
        <w:widowControl/>
        <w:shd w:val="clear" w:color="auto" w:fill="FFFFFF"/>
        <w:adjustRightInd/>
        <w:spacing w:before="100" w:beforeAutospacing="1" w:after="120" w:line="240" w:lineRule="auto"/>
        <w:ind w:left="714"/>
        <w:jc w:val="left"/>
        <w:textAlignment w:val="auto"/>
      </w:pPr>
    </w:p>
    <w:p w:rsidR="006C3FA7" w:rsidRDefault="006C3FA7" w:rsidP="000D72A3">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доказан опит в областта на комуникацията в политическа среда?</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
            <w:enabled/>
            <w:calcOnExit w:val="0"/>
            <w:checkBox>
              <w:sizeAuto/>
              <w:default w:val="0"/>
            </w:checkBox>
          </w:ffData>
        </w:fldChar>
      </w:r>
      <w:r>
        <w:instrText xml:space="preserve"> FORMCHECKBOX </w:instrText>
      </w:r>
      <w:r w:rsidR="00A93F61">
        <w:fldChar w:fldCharType="separate"/>
      </w:r>
      <w:r>
        <w:fldChar w:fldCharType="end"/>
      </w:r>
      <w:r>
        <w:t xml:space="preserve"> Не</w:t>
      </w:r>
    </w:p>
    <w:p w:rsidR="002F15FD" w:rsidRDefault="002F15FD" w:rsidP="000D72A3">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r>
        <w:instrText xml:space="preserve"> FORMCHECKBOX </w:instrText>
      </w:r>
      <w:r w:rsidR="00A93F61">
        <w:fldChar w:fldCharType="separate"/>
      </w:r>
      <w:r>
        <w:fldChar w:fldCharType="end"/>
      </w:r>
      <w:r>
        <w:t xml:space="preserve"> Да</w:t>
      </w:r>
    </w:p>
    <w:p w:rsidR="002F15FD" w:rsidRDefault="002F15FD" w:rsidP="000D72A3">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Tr="00DB126A">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p>
        </w:tc>
        <w:tc>
          <w:tcPr>
            <w:tcW w:w="12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13" w:type="dxa"/>
          </w:tcPr>
          <w:p w:rsidR="00A577D7" w:rsidRPr="00313691" w:rsidRDefault="00A577D7"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A577D7" w:rsidRDefault="00A577D7" w:rsidP="005F1C73">
            <w:pPr>
              <w:tabs>
                <w:tab w:val="center" w:pos="1418"/>
                <w:tab w:val="center" w:pos="4820"/>
                <w:tab w:val="center" w:pos="8222"/>
              </w:tabs>
              <w:spacing w:line="240" w:lineRule="auto"/>
              <w:rPr>
                <w:sz w:val="22"/>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A577D7" w:rsidTr="00DB126A">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8"/>
              <w:jc w:val="left"/>
              <w:rPr>
                <w:sz w:val="22"/>
              </w:rPr>
            </w:pPr>
          </w:p>
        </w:tc>
      </w:tr>
      <w:tr w:rsidR="00A577D7" w:rsidTr="00DB126A">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7"/>
              <w:jc w:val="left"/>
              <w:rPr>
                <w:sz w:val="22"/>
              </w:rPr>
            </w:pPr>
          </w:p>
        </w:tc>
      </w:tr>
    </w:tbl>
    <w:p w:rsidR="002F15FD" w:rsidRPr="006C3FA7" w:rsidRDefault="00DB782E" w:rsidP="004A7A02">
      <w:pPr>
        <w:widowControl/>
        <w:shd w:val="clear" w:color="auto" w:fill="FFFFFF"/>
        <w:adjustRightInd/>
        <w:spacing w:before="100" w:beforeAutospacing="1" w:after="120" w:line="240" w:lineRule="auto"/>
        <w:jc w:val="left"/>
        <w:textAlignment w:val="auto"/>
      </w:pPr>
      <w:r>
        <w:t>Добавете редове, ако е необходимо</w:t>
      </w:r>
    </w:p>
    <w:p w:rsidR="006C3FA7" w:rsidRDefault="006C3FA7" w:rsidP="00DB782E">
      <w:pPr>
        <w:widowControl/>
        <w:numPr>
          <w:ilvl w:val="0"/>
          <w:numId w:val="29"/>
        </w:numPr>
        <w:shd w:val="clear" w:color="auto" w:fill="FFFFFF"/>
        <w:tabs>
          <w:tab w:val="clear" w:pos="720"/>
          <w:tab w:val="num" w:pos="363"/>
        </w:tabs>
        <w:adjustRightInd/>
        <w:spacing w:before="100" w:beforeAutospacing="1" w:after="120" w:line="240" w:lineRule="auto"/>
        <w:ind w:left="357" w:hanging="357"/>
        <w:jc w:val="left"/>
        <w:textAlignment w:val="auto"/>
      </w:pPr>
      <w:r>
        <w:t>Имате ли доказан опит в работата по свързани с пресата въпроси в международни организации и/или органи, включително в институции, агенции или органи на ЕС, и в управлението на връзки с разнообразни други международни организации в комуникационната среда?</w:t>
      </w:r>
    </w:p>
    <w:p w:rsidR="002F15FD" w:rsidRDefault="002F15FD" w:rsidP="00DB782E">
      <w:pPr>
        <w:widowControl/>
        <w:shd w:val="clear" w:color="auto" w:fill="FFFFFF"/>
        <w:adjustRightInd/>
        <w:spacing w:before="100" w:beforeAutospacing="1" w:after="120" w:line="240" w:lineRule="auto"/>
        <w:ind w:left="357"/>
        <w:jc w:val="left"/>
        <w:textAlignment w:val="auto"/>
      </w:pPr>
      <w:r>
        <w:fldChar w:fldCharType="begin">
          <w:ffData>
            <w:name w:val=""/>
            <w:enabled/>
            <w:calcOnExit w:val="0"/>
            <w:checkBox>
              <w:sizeAuto/>
              <w:default w:val="0"/>
            </w:checkBox>
          </w:ffData>
        </w:fldChar>
      </w:r>
      <w:r>
        <w:instrText xml:space="preserve"> FORMCHECKBOX </w:instrText>
      </w:r>
      <w:r w:rsidR="00A93F61">
        <w:fldChar w:fldCharType="separate"/>
      </w:r>
      <w:r>
        <w:fldChar w:fldCharType="end"/>
      </w:r>
      <w:r>
        <w:t xml:space="preserve"> Не</w:t>
      </w:r>
    </w:p>
    <w:p w:rsidR="002F15FD" w:rsidRDefault="002F15FD" w:rsidP="00DB782E">
      <w:pPr>
        <w:widowControl/>
        <w:shd w:val="clear" w:color="auto" w:fill="FFFFFF"/>
        <w:adjustRightInd/>
        <w:spacing w:before="100" w:beforeAutospacing="1" w:after="120" w:line="240" w:lineRule="auto"/>
        <w:ind w:left="357"/>
        <w:jc w:val="left"/>
        <w:textAlignment w:val="auto"/>
      </w:pPr>
      <w:r>
        <w:fldChar w:fldCharType="begin">
          <w:ffData>
            <w:name w:val="Check4"/>
            <w:enabled/>
            <w:calcOnExit w:val="0"/>
            <w:checkBox>
              <w:sizeAuto/>
              <w:default w:val="0"/>
            </w:checkBox>
          </w:ffData>
        </w:fldChar>
      </w:r>
      <w:r>
        <w:instrText xml:space="preserve"> FORMCHECKBOX </w:instrText>
      </w:r>
      <w:r w:rsidR="00A93F61">
        <w:fldChar w:fldCharType="separate"/>
      </w:r>
      <w:r>
        <w:fldChar w:fldCharType="end"/>
      </w:r>
      <w:r>
        <w:t xml:space="preserve"> Да</w:t>
      </w:r>
    </w:p>
    <w:p w:rsidR="002F15FD" w:rsidRDefault="002F15FD" w:rsidP="004A7A02">
      <w:pPr>
        <w:widowControl/>
        <w:shd w:val="clear" w:color="auto" w:fill="FFFFFF"/>
        <w:adjustRightInd/>
        <w:spacing w:before="100" w:beforeAutospacing="1" w:after="120" w:line="240" w:lineRule="auto"/>
        <w:jc w:val="left"/>
        <w:textAlignment w:val="auto"/>
      </w:pPr>
      <w:r>
        <w:t xml:space="preserve">Ако сте отговорили с „Да“, моля посочете </w:t>
      </w:r>
    </w:p>
    <w:tbl>
      <w:tblPr>
        <w:tblW w:w="1121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1242"/>
        <w:gridCol w:w="1413"/>
        <w:gridCol w:w="1346"/>
        <w:gridCol w:w="1314"/>
      </w:tblGrid>
      <w:tr w:rsidR="00A577D7" w:rsidTr="00DB126A">
        <w:trPr>
          <w:trHeight w:val="1047"/>
        </w:trPr>
        <w:tc>
          <w:tcPr>
            <w:tcW w:w="5902" w:type="dxa"/>
          </w:tcPr>
          <w:p w:rsidR="00A577D7" w:rsidRPr="00313691" w:rsidRDefault="00A577D7" w:rsidP="00DB126A">
            <w:pPr>
              <w:tabs>
                <w:tab w:val="center" w:pos="1418"/>
                <w:tab w:val="center" w:pos="4820"/>
                <w:tab w:val="center" w:pos="8222"/>
              </w:tabs>
              <w:spacing w:before="120" w:line="240" w:lineRule="atLeast"/>
              <w:rPr>
                <w:rFonts w:ascii="Arial" w:hAnsi="Arial"/>
                <w:b/>
                <w:smallCaps/>
                <w:sz w:val="20"/>
                <w:vertAlign w:val="superscript"/>
              </w:rPr>
            </w:pPr>
            <w:r>
              <w:rPr>
                <w:rFonts w:ascii="Arial" w:hAnsi="Arial"/>
                <w:b/>
                <w:smallCaps/>
                <w:sz w:val="20"/>
              </w:rPr>
              <w:t>Естество и описание на задачите</w:t>
            </w:r>
          </w:p>
        </w:tc>
        <w:tc>
          <w:tcPr>
            <w:tcW w:w="1242" w:type="dxa"/>
          </w:tcPr>
          <w:p w:rsidR="00A577D7" w:rsidRPr="00313691" w:rsidRDefault="00A577D7" w:rsidP="005F1C73">
            <w:pPr>
              <w:tabs>
                <w:tab w:val="center" w:pos="1418"/>
                <w:tab w:val="center" w:pos="4820"/>
                <w:tab w:val="center" w:pos="8222"/>
              </w:tabs>
              <w:spacing w:before="120" w:line="240" w:lineRule="atLeast"/>
              <w:jc w:val="left"/>
              <w:rPr>
                <w:rFonts w:ascii="Arial" w:hAnsi="Arial"/>
                <w:b/>
                <w:smallCaps/>
                <w:sz w:val="20"/>
              </w:rPr>
            </w:pPr>
            <w:r>
              <w:rPr>
                <w:rFonts w:ascii="Arial" w:hAnsi="Arial"/>
                <w:b/>
                <w:smallCaps/>
                <w:sz w:val="20"/>
              </w:rPr>
              <w:t>Име на работодателя</w:t>
            </w:r>
          </w:p>
        </w:tc>
        <w:tc>
          <w:tcPr>
            <w:tcW w:w="1413" w:type="dxa"/>
          </w:tcPr>
          <w:p w:rsidR="00A577D7" w:rsidRPr="00313691" w:rsidRDefault="00A577D7" w:rsidP="005F1C73">
            <w:pPr>
              <w:tabs>
                <w:tab w:val="center" w:pos="1418"/>
                <w:tab w:val="center" w:pos="4820"/>
                <w:tab w:val="center" w:pos="8222"/>
              </w:tabs>
              <w:spacing w:before="120" w:after="120" w:line="240" w:lineRule="atLeast"/>
              <w:rPr>
                <w:b/>
              </w:rPr>
            </w:pPr>
            <w:r>
              <w:rPr>
                <w:rFonts w:ascii="Arial" w:hAnsi="Arial"/>
                <w:b/>
                <w:smallCaps/>
                <w:sz w:val="20"/>
              </w:rPr>
              <w:t>Работно време</w:t>
            </w:r>
          </w:p>
          <w:p w:rsidR="00A577D7" w:rsidRDefault="00A577D7" w:rsidP="005F1C73">
            <w:pPr>
              <w:tabs>
                <w:tab w:val="center" w:pos="1418"/>
                <w:tab w:val="center" w:pos="4820"/>
                <w:tab w:val="center" w:pos="8222"/>
              </w:tabs>
              <w:spacing w:line="240" w:lineRule="auto"/>
              <w:rPr>
                <w:sz w:val="22"/>
                <w:vertAlign w:val="superscript"/>
              </w:rPr>
            </w:pPr>
          </w:p>
        </w:tc>
        <w:tc>
          <w:tcPr>
            <w:tcW w:w="1346"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От</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c>
          <w:tcPr>
            <w:tcW w:w="1314" w:type="dxa"/>
          </w:tcPr>
          <w:p w:rsidR="00A577D7" w:rsidRPr="00123D77" w:rsidRDefault="00A577D7" w:rsidP="005F1C73">
            <w:pPr>
              <w:tabs>
                <w:tab w:val="center" w:pos="1418"/>
                <w:tab w:val="center" w:pos="4820"/>
                <w:tab w:val="center" w:pos="8222"/>
              </w:tabs>
              <w:spacing w:before="120" w:after="120" w:line="240" w:lineRule="atLeast"/>
              <w:rPr>
                <w:rFonts w:ascii="Arial" w:hAnsi="Arial" w:cs="Arial"/>
                <w:b/>
                <w:smallCaps/>
                <w:sz w:val="20"/>
              </w:rPr>
            </w:pPr>
            <w:r>
              <w:rPr>
                <w:rFonts w:ascii="Arial" w:hAnsi="Arial"/>
                <w:b/>
                <w:smallCaps/>
                <w:sz w:val="20"/>
              </w:rPr>
              <w:t>До</w:t>
            </w:r>
          </w:p>
          <w:p w:rsidR="00A577D7" w:rsidRPr="00432F00" w:rsidRDefault="00A577D7" w:rsidP="005F1C73">
            <w:pPr>
              <w:tabs>
                <w:tab w:val="center" w:pos="1418"/>
                <w:tab w:val="center" w:pos="4820"/>
                <w:tab w:val="center" w:pos="8222"/>
              </w:tabs>
              <w:spacing w:after="120" w:line="240" w:lineRule="atLeast"/>
              <w:rPr>
                <w:rFonts w:ascii="Arial" w:hAnsi="Arial" w:cs="Arial"/>
              </w:rPr>
            </w:pPr>
            <w:r>
              <w:rPr>
                <w:rFonts w:ascii="Arial" w:hAnsi="Arial"/>
                <w:b/>
                <w:sz w:val="18"/>
              </w:rPr>
              <w:t>(ден</w:t>
            </w:r>
            <w:r>
              <w:rPr>
                <w:rFonts w:ascii="Arial" w:hAnsi="Arial"/>
                <w:b/>
                <w:smallCaps/>
                <w:sz w:val="18"/>
              </w:rPr>
              <w:t>, месец, година</w:t>
            </w:r>
            <w:r>
              <w:rPr>
                <w:rFonts w:ascii="Arial" w:hAnsi="Arial"/>
                <w:b/>
                <w:sz w:val="18"/>
              </w:rPr>
              <w:t>)</w:t>
            </w:r>
          </w:p>
        </w:tc>
      </w:tr>
      <w:tr w:rsidR="00A577D7" w:rsidTr="00DB126A">
        <w:trPr>
          <w:trHeight w:val="1347"/>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8"/>
              <w:jc w:val="left"/>
              <w:rPr>
                <w:sz w:val="22"/>
              </w:rPr>
            </w:pPr>
          </w:p>
        </w:tc>
      </w:tr>
      <w:tr w:rsidR="00A577D7" w:rsidTr="00DB126A">
        <w:trPr>
          <w:trHeight w:val="1322"/>
        </w:trPr>
        <w:tc>
          <w:tcPr>
            <w:tcW w:w="590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18"/>
                  <w:enabled/>
                  <w:calcOnExit w:val="0"/>
                  <w:textInput>
                    <w:format w:val=" "/>
                  </w:textInput>
                </w:ffData>
              </w:fldChar>
            </w:r>
            <w:r>
              <w:rPr>
                <w:sz w:val="22"/>
              </w:rPr>
              <w:instrText xml:space="preserve"> FORMTEXT </w:instrText>
            </w:r>
            <w:r>
              <w:rPr>
                <w:sz w:val="22"/>
              </w:rPr>
            </w:r>
            <w:r>
              <w:rPr>
                <w:sz w:val="22"/>
              </w:rPr>
              <w:fldChar w:fldCharType="separate"/>
            </w:r>
            <w:r>
              <w:t xml:space="preserve">     </w:t>
            </w:r>
            <w:r>
              <w:rPr>
                <w:sz w:val="22"/>
              </w:rPr>
              <w:fldChar w:fldCharType="end"/>
            </w:r>
          </w:p>
        </w:tc>
        <w:tc>
          <w:tcPr>
            <w:tcW w:w="1242" w:type="dxa"/>
          </w:tcPr>
          <w:p w:rsidR="00A577D7" w:rsidRDefault="00A577D7" w:rsidP="005F1C73">
            <w:pPr>
              <w:tabs>
                <w:tab w:val="left" w:pos="284"/>
                <w:tab w:val="left" w:leader="dot" w:pos="9923"/>
              </w:tabs>
              <w:spacing w:before="60" w:afterLines="60" w:after="144" w:line="240" w:lineRule="atLeast"/>
              <w:ind w:right="-57"/>
              <w:jc w:val="left"/>
            </w:pPr>
            <w:r>
              <w:rPr>
                <w:sz w:val="22"/>
              </w:rPr>
              <w:fldChar w:fldCharType="begin" w:fldLock="1">
                <w:ffData>
                  <w:name w:val="Text58"/>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413" w:type="dxa"/>
          </w:tcPr>
          <w:p w:rsidR="00A577D7" w:rsidRDefault="00A577D7" w:rsidP="005F1C73">
            <w:pPr>
              <w:tabs>
                <w:tab w:val="left" w:pos="284"/>
                <w:tab w:val="left" w:leader="dot" w:pos="9923"/>
              </w:tabs>
              <w:spacing w:before="60" w:afterLines="60" w:after="144" w:line="240" w:lineRule="atLeast"/>
              <w:ind w:right="-57"/>
              <w:jc w:val="left"/>
            </w:pPr>
            <w:r>
              <w:rPr>
                <w:sz w:val="22"/>
              </w:rPr>
              <w:t xml:space="preserve"> </w:t>
            </w:r>
            <w:r>
              <w:rPr>
                <w:sz w:val="22"/>
              </w:rPr>
              <w:fldChar w:fldCharType="begin" w:fldLock="1">
                <w:ffData>
                  <w:name w:val="Text59"/>
                  <w:enabled/>
                  <w:calcOnExit w:val="0"/>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tc>
        <w:tc>
          <w:tcPr>
            <w:tcW w:w="1346"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0"/>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8"/>
              <w:jc w:val="left"/>
              <w:rPr>
                <w:sz w:val="22"/>
              </w:rPr>
            </w:pPr>
          </w:p>
        </w:tc>
        <w:tc>
          <w:tcPr>
            <w:tcW w:w="1314" w:type="dxa"/>
          </w:tcPr>
          <w:p w:rsidR="00A577D7" w:rsidRDefault="00A577D7" w:rsidP="005F1C73">
            <w:pPr>
              <w:tabs>
                <w:tab w:val="left" w:pos="284"/>
                <w:tab w:val="left" w:leader="dot" w:pos="9923"/>
              </w:tabs>
              <w:spacing w:before="60" w:afterLines="60" w:after="144" w:line="240" w:lineRule="atLeast"/>
              <w:ind w:right="-57"/>
              <w:jc w:val="left"/>
              <w:rPr>
                <w:sz w:val="22"/>
              </w:rPr>
            </w:pPr>
            <w:r>
              <w:rPr>
                <w:sz w:val="22"/>
              </w:rPr>
              <w:fldChar w:fldCharType="begin">
                <w:ffData>
                  <w:name w:val="Text61"/>
                  <w:enabled/>
                  <w:calcOnExit w:val="0"/>
                  <w:textInput>
                    <w:type w:val="date"/>
                    <w:format w:val="dd MMMM yyyy 'г.' H:mm:ss"/>
                  </w:textInput>
                </w:ffData>
              </w:fldChar>
            </w:r>
            <w:r>
              <w:rPr>
                <w:sz w:val="22"/>
              </w:rPr>
              <w:instrText xml:space="preserve"> FORMTEXT </w:instrText>
            </w:r>
            <w:r>
              <w:rPr>
                <w:sz w:val="22"/>
              </w:rPr>
            </w:r>
            <w:r>
              <w:rPr>
                <w:sz w:val="22"/>
              </w:rPr>
              <w:fldChar w:fldCharType="separate"/>
            </w:r>
            <w:r>
              <w:rPr>
                <w:sz w:val="22"/>
              </w:rPr>
              <w:t xml:space="preserve">     </w:t>
            </w:r>
            <w:r>
              <w:rPr>
                <w:sz w:val="22"/>
              </w:rPr>
              <w:fldChar w:fldCharType="end"/>
            </w:r>
          </w:p>
          <w:p w:rsidR="00A577D7" w:rsidRDefault="00A577D7" w:rsidP="005F1C73">
            <w:pPr>
              <w:tabs>
                <w:tab w:val="left" w:pos="284"/>
                <w:tab w:val="left" w:leader="dot" w:pos="9923"/>
              </w:tabs>
              <w:spacing w:before="60" w:afterLines="60" w:after="144" w:line="240" w:lineRule="atLeast"/>
              <w:ind w:right="-57"/>
              <w:jc w:val="left"/>
              <w:rPr>
                <w:sz w:val="22"/>
              </w:rPr>
            </w:pPr>
          </w:p>
          <w:p w:rsidR="00A577D7" w:rsidRDefault="00A577D7" w:rsidP="005F1C73">
            <w:pPr>
              <w:tabs>
                <w:tab w:val="left" w:pos="284"/>
                <w:tab w:val="left" w:leader="dot" w:pos="9923"/>
              </w:tabs>
              <w:spacing w:before="60" w:afterLines="60" w:after="144" w:line="240" w:lineRule="atLeast"/>
              <w:ind w:right="-57"/>
              <w:jc w:val="left"/>
              <w:rPr>
                <w:sz w:val="22"/>
              </w:rPr>
            </w:pPr>
          </w:p>
        </w:tc>
      </w:tr>
    </w:tbl>
    <w:p w:rsidR="00FD4B62" w:rsidRPr="006C3FA7" w:rsidRDefault="00FD4B62" w:rsidP="00FD4B62">
      <w:pPr>
        <w:widowControl/>
        <w:shd w:val="clear" w:color="auto" w:fill="FFFFFF"/>
        <w:adjustRightInd/>
        <w:spacing w:before="100" w:beforeAutospacing="1" w:after="120" w:line="240" w:lineRule="auto"/>
        <w:ind w:left="714"/>
        <w:jc w:val="left"/>
        <w:textAlignment w:val="auto"/>
      </w:pPr>
      <w:r>
        <w:t>Добавете редове, ако е необходимо</w:t>
      </w:r>
    </w:p>
    <w:p w:rsidR="007C0C4D" w:rsidRDefault="007C0C4D">
      <w:pPr>
        <w:spacing w:line="240" w:lineRule="atLeast"/>
        <w:rPr>
          <w:rFonts w:ascii="Arial" w:hAnsi="Arial"/>
          <w:sz w:val="20"/>
        </w:rPr>
      </w:pPr>
    </w:p>
    <w:p w:rsidR="007C0C4D" w:rsidRDefault="007C0C4D">
      <w:pPr>
        <w:spacing w:line="240" w:lineRule="atLeast"/>
        <w:rPr>
          <w:rFonts w:ascii="Arial" w:hAnsi="Arial"/>
          <w:sz w:val="20"/>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Tr="00DB782E">
        <w:tc>
          <w:tcPr>
            <w:tcW w:w="412" w:type="dxa"/>
          </w:tcPr>
          <w:p w:rsidR="008317F1" w:rsidRDefault="004A7A02" w:rsidP="004A7A02">
            <w:pPr>
              <w:tabs>
                <w:tab w:val="center" w:pos="1418"/>
                <w:tab w:val="center" w:pos="4820"/>
                <w:tab w:val="center" w:pos="8222"/>
              </w:tabs>
              <w:spacing w:line="240" w:lineRule="atLeast"/>
              <w:rPr>
                <w:rFonts w:ascii="Arial" w:hAnsi="Arial"/>
                <w:smallCaps/>
                <w:sz w:val="20"/>
              </w:rPr>
            </w:pPr>
            <w:r>
              <w:rPr>
                <w:rFonts w:ascii="Arial" w:hAnsi="Arial"/>
                <w:b/>
                <w:smallCaps/>
                <w:sz w:val="20"/>
              </w:rPr>
              <w:t>9</w:t>
            </w:r>
            <w:r>
              <w:rPr>
                <w:rFonts w:ascii="Arial" w:hAnsi="Arial"/>
                <w:smallCaps/>
                <w:sz w:val="20"/>
              </w:rPr>
              <w:t>.</w:t>
            </w:r>
          </w:p>
        </w:tc>
        <w:tc>
          <w:tcPr>
            <w:tcW w:w="9922" w:type="dxa"/>
            <w:gridSpan w:val="2"/>
          </w:tcPr>
          <w:p w:rsidR="008317F1" w:rsidRPr="000A119F" w:rsidRDefault="008317F1">
            <w:pPr>
              <w:tabs>
                <w:tab w:val="center" w:pos="1418"/>
                <w:tab w:val="center" w:pos="4820"/>
                <w:tab w:val="center" w:pos="8222"/>
              </w:tabs>
              <w:spacing w:line="240" w:lineRule="atLeast"/>
              <w:rPr>
                <w:b/>
              </w:rPr>
            </w:pPr>
            <w:r>
              <w:rPr>
                <w:rFonts w:ascii="Arial" w:hAnsi="Arial"/>
                <w:b/>
                <w:smallCaps/>
                <w:sz w:val="20"/>
              </w:rPr>
              <w:t>Имате ли физическо увреждане, което изисква предприемането на специални мерки по време на тестовете?</w:t>
            </w:r>
          </w:p>
        </w:tc>
      </w:tr>
      <w:tr w:rsidR="008317F1" w:rsidTr="00DB782E">
        <w:trPr>
          <w:trHeight w:val="536"/>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rPr>
            </w:pPr>
          </w:p>
        </w:tc>
        <w:tc>
          <w:tcPr>
            <w:tcW w:w="4961" w:type="dxa"/>
          </w:tcPr>
          <w:p w:rsidR="008317F1" w:rsidRPr="000A119F" w:rsidRDefault="008317F1">
            <w:pPr>
              <w:pStyle w:val="FootnoteText"/>
              <w:tabs>
                <w:tab w:val="left" w:pos="728"/>
                <w:tab w:val="center" w:pos="1418"/>
                <w:tab w:val="center" w:pos="4820"/>
                <w:tab w:val="center" w:pos="8222"/>
              </w:tabs>
              <w:spacing w:before="60" w:line="240" w:lineRule="atLeast"/>
              <w:ind w:left="851" w:hanging="851"/>
              <w:rPr>
                <w:b/>
              </w:rPr>
            </w:pPr>
            <w:bookmarkStart w:id="50" w:name="Selectievakje1"/>
            <w:bookmarkStart w:id="51" w:name="Selectievakje2"/>
            <w:r>
              <w:rPr>
                <w:rFonts w:ascii="Arial" w:hAnsi="Arial"/>
                <w:b/>
                <w:smallCaps/>
              </w:rPr>
              <w:t xml:space="preserve">Да  </w:t>
            </w:r>
            <w:r>
              <w:rPr>
                <w:rFonts w:ascii="Arial" w:hAnsi="Arial"/>
                <w:b/>
                <w:smallCaps/>
              </w:rPr>
              <w:fldChar w:fldCharType="begin">
                <w:ffData>
                  <w:name w:val="Selectievakje1"/>
                  <w:enabled/>
                  <w:calcOnExit w:val="0"/>
                  <w:checkBox>
                    <w:sizeAuto/>
                    <w:default w:val="0"/>
                  </w:checkBox>
                </w:ffData>
              </w:fldChar>
            </w:r>
            <w:r>
              <w:rPr>
                <w:rFonts w:ascii="Arial" w:hAnsi="Arial"/>
                <w:b/>
                <w:smallCaps/>
              </w:rPr>
              <w:instrText xml:space="preserve"> FORMCHECKBOX </w:instrText>
            </w:r>
            <w:r w:rsidR="00A93F61">
              <w:rPr>
                <w:rFonts w:ascii="Arial" w:hAnsi="Arial"/>
                <w:b/>
                <w:smallCaps/>
              </w:rPr>
            </w:r>
            <w:r w:rsidR="00A93F61">
              <w:rPr>
                <w:rFonts w:ascii="Arial" w:hAnsi="Arial"/>
                <w:b/>
                <w:smallCaps/>
              </w:rPr>
              <w:fldChar w:fldCharType="separate"/>
            </w:r>
            <w:r>
              <w:rPr>
                <w:rFonts w:ascii="Arial" w:hAnsi="Arial"/>
                <w:b/>
                <w:smallCaps/>
              </w:rPr>
              <w:fldChar w:fldCharType="end"/>
            </w:r>
            <w:bookmarkEnd w:id="50"/>
            <w:bookmarkEnd w:id="51"/>
          </w:p>
        </w:tc>
        <w:tc>
          <w:tcPr>
            <w:tcW w:w="4961" w:type="dxa"/>
          </w:tcPr>
          <w:p w:rsidR="008317F1" w:rsidRPr="000A119F" w:rsidRDefault="008317F1">
            <w:pPr>
              <w:pStyle w:val="FootnoteText"/>
              <w:tabs>
                <w:tab w:val="center" w:pos="1418"/>
                <w:tab w:val="center" w:pos="4820"/>
                <w:tab w:val="center" w:pos="8222"/>
              </w:tabs>
              <w:spacing w:before="60" w:line="240" w:lineRule="atLeast"/>
              <w:rPr>
                <w:rFonts w:ascii="Arial" w:hAnsi="Arial"/>
                <w:b/>
                <w:smallCaps/>
              </w:rPr>
            </w:pPr>
            <w:r>
              <w:rPr>
                <w:rFonts w:ascii="Arial" w:hAnsi="Arial"/>
                <w:b/>
                <w:smallCaps/>
              </w:rPr>
              <w:t xml:space="preserve">Не  </w:t>
            </w:r>
            <w:r>
              <w:rPr>
                <w:rFonts w:ascii="Arial" w:hAnsi="Arial"/>
                <w:b/>
                <w:smallCaps/>
              </w:rPr>
              <w:fldChar w:fldCharType="begin">
                <w:ffData>
                  <w:name w:val=""/>
                  <w:enabled/>
                  <w:calcOnExit w:val="0"/>
                  <w:checkBox>
                    <w:sizeAuto/>
                    <w:default w:val="0"/>
                  </w:checkBox>
                </w:ffData>
              </w:fldChar>
            </w:r>
            <w:r>
              <w:rPr>
                <w:rFonts w:ascii="Arial" w:hAnsi="Arial"/>
                <w:b/>
                <w:smallCaps/>
              </w:rPr>
              <w:instrText xml:space="preserve"> FORMCHECKBOX </w:instrText>
            </w:r>
            <w:r w:rsidR="00A93F61">
              <w:rPr>
                <w:rFonts w:ascii="Arial" w:hAnsi="Arial"/>
                <w:b/>
                <w:smallCaps/>
              </w:rPr>
            </w:r>
            <w:r w:rsidR="00A93F61">
              <w:rPr>
                <w:rFonts w:ascii="Arial" w:hAnsi="Arial"/>
                <w:b/>
                <w:smallCaps/>
              </w:rPr>
              <w:fldChar w:fldCharType="separate"/>
            </w:r>
            <w:r>
              <w:rPr>
                <w:rFonts w:ascii="Arial" w:hAnsi="Arial"/>
                <w:b/>
                <w:smallCaps/>
              </w:rPr>
              <w:fldChar w:fldCharType="end"/>
            </w:r>
          </w:p>
          <w:p w:rsidR="008317F1" w:rsidRPr="000A119F" w:rsidRDefault="008317F1">
            <w:pPr>
              <w:pStyle w:val="FootnoteText"/>
              <w:tabs>
                <w:tab w:val="center" w:pos="1418"/>
                <w:tab w:val="center" w:pos="4820"/>
                <w:tab w:val="center" w:pos="8222"/>
              </w:tabs>
              <w:spacing w:before="60" w:after="60" w:line="240" w:lineRule="atLeast"/>
              <w:rPr>
                <w:rFonts w:ascii="Arial" w:hAnsi="Arial"/>
                <w:b/>
                <w:smallCaps/>
              </w:rPr>
            </w:pPr>
          </w:p>
        </w:tc>
      </w:tr>
      <w:tr w:rsidR="008317F1" w:rsidTr="00DB782E">
        <w:trPr>
          <w:trHeight w:val="794"/>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rPr>
            </w:pPr>
          </w:p>
        </w:tc>
        <w:tc>
          <w:tcPr>
            <w:tcW w:w="9922" w:type="dxa"/>
            <w:gridSpan w:val="2"/>
          </w:tcPr>
          <w:p w:rsidR="008317F1" w:rsidRDefault="008317F1">
            <w:pPr>
              <w:pStyle w:val="FootnoteText"/>
              <w:tabs>
                <w:tab w:val="center" w:pos="1418"/>
                <w:tab w:val="center" w:pos="4820"/>
                <w:tab w:val="center" w:pos="8222"/>
              </w:tabs>
              <w:spacing w:after="60" w:line="240" w:lineRule="auto"/>
              <w:rPr>
                <w:rFonts w:ascii="Arial" w:hAnsi="Arial"/>
                <w:smallCaps/>
              </w:rPr>
            </w:pPr>
            <w:r>
              <w:rPr>
                <w:rFonts w:ascii="Arial" w:hAnsi="Arial"/>
                <w:b/>
                <w:smallCaps/>
              </w:rPr>
              <w:t>Ако сте отговорили с „Да“, моля, представете подробности и посочете естеството на специалните мерки, които смятате за необходими</w:t>
            </w:r>
            <w:r>
              <w:rPr>
                <w:rFonts w:ascii="Arial" w:hAnsi="Arial"/>
                <w:smallCaps/>
              </w:rPr>
              <w:t>.</w:t>
            </w:r>
          </w:p>
          <w:bookmarkStart w:id="52" w:name="Text31"/>
          <w:p w:rsidR="008317F1" w:rsidRDefault="008317F1">
            <w:pPr>
              <w:pStyle w:val="FootnoteText"/>
              <w:tabs>
                <w:tab w:val="center" w:pos="1418"/>
                <w:tab w:val="center" w:pos="4820"/>
                <w:tab w:val="center" w:pos="8222"/>
              </w:tabs>
              <w:spacing w:before="60" w:after="60" w:line="240" w:lineRule="atLeast"/>
              <w:rPr>
                <w:rFonts w:ascii="Arial" w:hAnsi="Arial"/>
                <w:smallCaps/>
              </w:rPr>
            </w:pPr>
            <w:r>
              <w:rPr>
                <w:rFonts w:ascii="Arial" w:hAnsi="Arial"/>
                <w:smallCaps/>
              </w:rPr>
              <w:fldChar w:fldCharType="begin" w:fldLock="1">
                <w:ffData>
                  <w:name w:val="Text31"/>
                  <w:enabled/>
                  <w:calcOnExit w:val="0"/>
                  <w:textInput/>
                </w:ffData>
              </w:fldChar>
            </w:r>
            <w:r>
              <w:rPr>
                <w:rFonts w:ascii="Arial" w:hAnsi="Arial"/>
                <w:smallCaps/>
              </w:rPr>
              <w:instrText xml:space="preserve"> FORMTEXT </w:instrText>
            </w:r>
            <w:r>
              <w:rPr>
                <w:rFonts w:ascii="Arial" w:hAnsi="Arial"/>
                <w:smallCaps/>
              </w:rPr>
            </w:r>
            <w:r>
              <w:rPr>
                <w:rFonts w:ascii="Arial" w:hAnsi="Arial"/>
                <w:smallCaps/>
              </w:rPr>
              <w:fldChar w:fldCharType="separate"/>
            </w:r>
            <w:r>
              <w:t xml:space="preserve">     </w:t>
            </w:r>
            <w:r>
              <w:rPr>
                <w:rFonts w:ascii="Arial" w:hAnsi="Arial"/>
                <w:smallCaps/>
              </w:rPr>
              <w:fldChar w:fldCharType="end"/>
            </w:r>
            <w:bookmarkEnd w:id="52"/>
          </w:p>
          <w:p w:rsidR="00377BE5" w:rsidRDefault="00377BE5">
            <w:pPr>
              <w:pStyle w:val="FootnoteText"/>
              <w:tabs>
                <w:tab w:val="center" w:pos="1418"/>
                <w:tab w:val="center" w:pos="4820"/>
                <w:tab w:val="center" w:pos="8222"/>
              </w:tabs>
              <w:spacing w:before="60" w:after="60" w:line="240" w:lineRule="atLeast"/>
            </w:pPr>
          </w:p>
        </w:tc>
      </w:tr>
    </w:tbl>
    <w:p w:rsidR="008317F1" w:rsidRDefault="008317F1">
      <w:pPr>
        <w:tabs>
          <w:tab w:val="center" w:pos="360"/>
          <w:tab w:val="center" w:pos="4820"/>
          <w:tab w:val="center" w:pos="8222"/>
        </w:tabs>
        <w:spacing w:line="240" w:lineRule="atLeast"/>
        <w:ind w:left="360" w:hanging="360"/>
        <w:rPr>
          <w:rFonts w:ascii="Arial" w:hAnsi="Arial"/>
          <w:sz w:val="20"/>
        </w:rPr>
      </w:pPr>
    </w:p>
    <w:p w:rsidR="008317F1" w:rsidRDefault="008317F1">
      <w:pPr>
        <w:tabs>
          <w:tab w:val="center" w:pos="1418"/>
          <w:tab w:val="center" w:pos="4820"/>
          <w:tab w:val="center" w:pos="8222"/>
        </w:tabs>
        <w:spacing w:line="240" w:lineRule="atLeast"/>
        <w:rPr>
          <w:rFonts w:ascii="Arial" w:hAnsi="Arial"/>
          <w:b/>
          <w:smallCaps/>
          <w:sz w:val="20"/>
        </w:rPr>
      </w:pPr>
      <w:r>
        <w:rPr>
          <w:rFonts w:ascii="Arial" w:hAnsi="Arial"/>
          <w:b/>
          <w:smallCaps/>
          <w:sz w:val="20"/>
        </w:rPr>
        <w:t>ДЕКЛАРАЦИЯ</w:t>
      </w:r>
    </w:p>
    <w:p w:rsidR="008317F1" w:rsidRDefault="008317F1">
      <w:pPr>
        <w:spacing w:line="240" w:lineRule="atLeast"/>
        <w:outlineLvl w:val="0"/>
        <w:rPr>
          <w:rFonts w:ascii="Arial" w:hAnsi="Arial"/>
          <w:b/>
          <w:smallCaps/>
          <w:sz w:val="20"/>
        </w:rPr>
      </w:pPr>
    </w:p>
    <w:p w:rsidR="008317F1" w:rsidRDefault="008317F1">
      <w:pPr>
        <w:spacing w:line="240" w:lineRule="atLeast"/>
        <w:outlineLvl w:val="0"/>
        <w:rPr>
          <w:rFonts w:ascii="Arial" w:hAnsi="Arial"/>
          <w:b/>
          <w:smallCaps/>
          <w:sz w:val="20"/>
        </w:rPr>
      </w:pPr>
    </w:p>
    <w:p w:rsidR="008317F1" w:rsidRDefault="008317F1">
      <w:pPr>
        <w:spacing w:line="240" w:lineRule="atLeast"/>
        <w:outlineLvl w:val="0"/>
        <w:rPr>
          <w:rFonts w:ascii="Arial" w:hAnsi="Arial"/>
          <w:smallCaps/>
          <w:sz w:val="20"/>
        </w:rPr>
      </w:pPr>
      <w:r>
        <w:rPr>
          <w:rFonts w:ascii="Arial" w:hAnsi="Arial"/>
          <w:smallCaps/>
          <w:sz w:val="20"/>
        </w:rPr>
        <w:t>Аз, долуподписаният(ата), декларирам, че:</w:t>
      </w:r>
    </w:p>
    <w:p w:rsidR="008317F1" w:rsidRDefault="008317F1">
      <w:pPr>
        <w:spacing w:line="240" w:lineRule="atLeast"/>
        <w:outlineLvl w:val="0"/>
        <w:rPr>
          <w:rFonts w:ascii="Arial" w:hAnsi="Arial"/>
          <w:smallCaps/>
          <w:sz w:val="20"/>
        </w:rPr>
      </w:pPr>
    </w:p>
    <w:p w:rsidR="00D51E59" w:rsidRDefault="00D51E59">
      <w:pPr>
        <w:tabs>
          <w:tab w:val="left" w:pos="360"/>
          <w:tab w:val="left" w:pos="900"/>
        </w:tabs>
        <w:spacing w:line="240" w:lineRule="atLeast"/>
        <w:ind w:left="357" w:hanging="357"/>
        <w:rPr>
          <w:rFonts w:ascii="Arial" w:hAnsi="Arial"/>
          <w:smallCaps/>
          <w:sz w:val="20"/>
        </w:rPr>
      </w:pPr>
      <w:r>
        <w:rPr>
          <w:rFonts w:ascii="Arial" w:hAnsi="Arial"/>
          <w:smallCaps/>
          <w:sz w:val="20"/>
        </w:rPr>
        <w:t>а) съм гражданин/гражданка на една от държавите — членки на Европейския съюз;</w:t>
      </w:r>
    </w:p>
    <w:p w:rsidR="00D51E59" w:rsidRDefault="00D51E59">
      <w:pPr>
        <w:tabs>
          <w:tab w:val="left" w:pos="360"/>
          <w:tab w:val="left" w:pos="900"/>
        </w:tabs>
        <w:spacing w:line="240" w:lineRule="atLeast"/>
        <w:ind w:left="357" w:hanging="357"/>
        <w:rPr>
          <w:rFonts w:ascii="Arial" w:hAnsi="Arial"/>
          <w:smallCaps/>
          <w:sz w:val="20"/>
        </w:rPr>
      </w:pPr>
      <w:r>
        <w:rPr>
          <w:rFonts w:ascii="Arial" w:hAnsi="Arial"/>
          <w:smallCaps/>
          <w:sz w:val="20"/>
        </w:rPr>
        <w:t>б) ползвам се с пълния набор граждански права;</w:t>
      </w:r>
    </w:p>
    <w:p w:rsidR="008317F1" w:rsidRDefault="00D51E59">
      <w:pPr>
        <w:tabs>
          <w:tab w:val="left" w:pos="360"/>
          <w:tab w:val="left" w:pos="900"/>
        </w:tabs>
        <w:spacing w:line="240" w:lineRule="atLeast"/>
        <w:ind w:left="357" w:hanging="357"/>
        <w:rPr>
          <w:rFonts w:ascii="Arial" w:hAnsi="Arial"/>
        </w:rPr>
      </w:pPr>
      <w:r>
        <w:rPr>
          <w:rFonts w:ascii="Arial" w:hAnsi="Arial"/>
          <w:smallCaps/>
          <w:sz w:val="20"/>
        </w:rPr>
        <w:t>в) изпълнил съм задълженията, наложени ми от закона по отношение на военната служба;</w:t>
      </w:r>
    </w:p>
    <w:p w:rsidR="008317F1" w:rsidRDefault="00D51E59">
      <w:pPr>
        <w:tabs>
          <w:tab w:val="left" w:pos="360"/>
          <w:tab w:val="left" w:pos="900"/>
        </w:tabs>
        <w:spacing w:line="240" w:lineRule="atLeast"/>
        <w:ind w:left="357" w:hanging="357"/>
        <w:rPr>
          <w:rFonts w:ascii="Arial" w:hAnsi="Arial"/>
          <w:smallCaps/>
          <w:sz w:val="20"/>
        </w:rPr>
      </w:pPr>
      <w:r>
        <w:rPr>
          <w:rFonts w:ascii="Arial" w:hAnsi="Arial"/>
          <w:smallCaps/>
          <w:sz w:val="20"/>
        </w:rPr>
        <w:t>г) притежавам необходимите нравствени качества за изпълнение на служебните задължения;</w:t>
      </w:r>
    </w:p>
    <w:p w:rsidR="008317F1" w:rsidRDefault="00D51E59">
      <w:pPr>
        <w:tabs>
          <w:tab w:val="left" w:pos="360"/>
          <w:tab w:val="left" w:pos="900"/>
        </w:tabs>
        <w:spacing w:line="240" w:lineRule="atLeast"/>
        <w:ind w:left="357" w:hanging="357"/>
        <w:rPr>
          <w:rFonts w:ascii="Arial" w:hAnsi="Arial"/>
        </w:rPr>
      </w:pPr>
      <w:r>
        <w:rPr>
          <w:rFonts w:ascii="Arial" w:hAnsi="Arial"/>
          <w:smallCaps/>
          <w:sz w:val="20"/>
        </w:rPr>
        <w:t>д) информацията, предоставена по-горе и в приложенията, е вярна и пълна.</w:t>
      </w: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r>
        <w:rPr>
          <w:rFonts w:ascii="Arial" w:hAnsi="Arial"/>
          <w:smallCaps/>
          <w:sz w:val="20"/>
        </w:rPr>
        <w:t>Известно ми е, че от мен се очаква да представя удостоверителни документи, потвърждаващи информацията, предоставена в досието ми за кандидатстване.</w:t>
      </w:r>
    </w:p>
    <w:p w:rsidR="002B69F2" w:rsidRDefault="002B69F2">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900"/>
        </w:tabs>
        <w:spacing w:line="240" w:lineRule="atLeast"/>
        <w:jc w:val="left"/>
        <w:rPr>
          <w:rFonts w:ascii="Arial" w:hAnsi="Arial"/>
          <w:smallCaps/>
          <w:sz w:val="20"/>
          <w:u w:val="single"/>
        </w:rPr>
      </w:pPr>
      <w:bookmarkStart w:id="53" w:name="Text49"/>
      <w:r>
        <w:rPr>
          <w:rFonts w:ascii="Arial" w:hAnsi="Arial"/>
          <w:smallCaps/>
          <w:sz w:val="20"/>
        </w:rPr>
        <w:t>Известно ми е, че всяка невярна декларация може да доведе до отхвърляне на кандидатурата ми и/или, когато е целесъобразно, до прекратяване на договора, съгласно член 50 от Условията за работа на другите служители на Европейския съюз</w:t>
      </w:r>
      <w:r>
        <w:rPr>
          <w:rStyle w:val="FootnoteReference"/>
          <w:rFonts w:ascii="Arial" w:hAnsi="Arial"/>
          <w:smallCaps/>
          <w:sz w:val="20"/>
        </w:rPr>
        <w:footnoteReference w:id="3"/>
      </w:r>
      <w:r>
        <w:rPr>
          <w:rFonts w:ascii="Arial" w:hAnsi="Arial"/>
          <w:smallCaps/>
          <w:sz w:val="20"/>
        </w:rPr>
        <w:t>.</w:t>
      </w:r>
    </w:p>
    <w:bookmarkEnd w:id="53"/>
    <w:p w:rsidR="008317F1" w:rsidRDefault="008317F1">
      <w:pPr>
        <w:tabs>
          <w:tab w:val="left" w:pos="0"/>
          <w:tab w:val="left" w:pos="900"/>
        </w:tabs>
        <w:spacing w:line="240" w:lineRule="atLeast"/>
        <w:rPr>
          <w:rFonts w:ascii="Arial" w:hAnsi="Arial"/>
          <w:smallCaps/>
          <w:sz w:val="20"/>
          <w:u w:val="single"/>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p w:rsidR="008317F1" w:rsidRDefault="008317F1">
      <w:pPr>
        <w:tabs>
          <w:tab w:val="left" w:pos="0"/>
          <w:tab w:val="left" w:pos="900"/>
        </w:tabs>
        <w:spacing w:line="240" w:lineRule="atLeast"/>
        <w:rPr>
          <w:rFonts w:ascii="Arial" w:hAnsi="Arial"/>
          <w:smallCaps/>
          <w:sz w:val="20"/>
        </w:rPr>
      </w:pPr>
    </w:p>
    <w:bookmarkStart w:id="54" w:name="Text50"/>
    <w:p w:rsidR="008317F1" w:rsidRDefault="008317F1">
      <w:pPr>
        <w:tabs>
          <w:tab w:val="left" w:pos="720"/>
          <w:tab w:val="left" w:pos="900"/>
          <w:tab w:val="left" w:pos="5580"/>
        </w:tabs>
        <w:spacing w:before="120" w:line="240" w:lineRule="atLeast"/>
        <w:ind w:left="425" w:hanging="360"/>
        <w:rPr>
          <w:rFonts w:ascii="Arial" w:hAnsi="Arial"/>
          <w:smallCaps/>
          <w:sz w:val="20"/>
        </w:rPr>
      </w:pPr>
      <w:r>
        <w:rPr>
          <w:rFonts w:ascii="Arial" w:hAnsi="Arial"/>
          <w:smallCaps/>
          <w:sz w:val="20"/>
        </w:rPr>
        <w:fldChar w:fldCharType="begin">
          <w:ffData>
            <w:name w:val="Text49"/>
            <w:enabled/>
            <w:calcOnExit w:val="0"/>
            <w:textInput>
              <w:type w:val="date"/>
              <w:format w:val="dd MMMM yyyy 'г.' H:mm:ss"/>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t xml:space="preserve">     </w:t>
      </w:r>
      <w:r>
        <w:rPr>
          <w:rFonts w:ascii="Arial" w:hAnsi="Arial"/>
          <w:smallCaps/>
          <w:sz w:val="20"/>
        </w:rPr>
        <w:fldChar w:fldCharType="end"/>
      </w:r>
      <w:r>
        <w:rPr>
          <w:rFonts w:ascii="Arial" w:hAnsi="Arial"/>
          <w:smallCaps/>
          <w:sz w:val="20"/>
        </w:rPr>
        <w:t xml:space="preserve"> </w:t>
      </w:r>
      <w:r>
        <w:tab/>
      </w:r>
      <w:r>
        <w:tab/>
      </w:r>
      <w:r>
        <w:tab/>
      </w:r>
      <w:r>
        <w:rPr>
          <w:rFonts w:ascii="Arial" w:hAnsi="Arial"/>
          <w:smallCaps/>
          <w:sz w:val="20"/>
        </w:rPr>
        <w:fldChar w:fldCharType="begin" w:fldLock="1">
          <w:ffData>
            <w:name w:val="Text50"/>
            <w:enabled/>
            <w:calcOnExit w:val="0"/>
            <w:textInput/>
          </w:ffData>
        </w:fldChar>
      </w:r>
      <w:r>
        <w:rPr>
          <w:rFonts w:ascii="Arial" w:hAnsi="Arial"/>
          <w:smallCaps/>
          <w:sz w:val="20"/>
        </w:rPr>
        <w:instrText xml:space="preserve"> FORMTEXT </w:instrText>
      </w:r>
      <w:r>
        <w:rPr>
          <w:rFonts w:ascii="Arial" w:hAnsi="Arial"/>
          <w:smallCaps/>
          <w:sz w:val="20"/>
        </w:rPr>
      </w:r>
      <w:r>
        <w:rPr>
          <w:rFonts w:ascii="Arial" w:hAnsi="Arial"/>
          <w:smallCaps/>
          <w:sz w:val="20"/>
        </w:rPr>
        <w:fldChar w:fldCharType="separate"/>
      </w:r>
      <w:r>
        <w:rPr>
          <w:rFonts w:ascii="Arial" w:hAnsi="Arial"/>
          <w:smallCaps/>
          <w:sz w:val="20"/>
        </w:rPr>
        <w:t xml:space="preserve">     </w:t>
      </w:r>
      <w:r>
        <w:rPr>
          <w:rFonts w:ascii="Arial" w:hAnsi="Arial"/>
          <w:smallCaps/>
          <w:sz w:val="20"/>
        </w:rPr>
        <w:fldChar w:fldCharType="end"/>
      </w:r>
    </w:p>
    <w:bookmarkEnd w:id="54"/>
    <w:p w:rsidR="008317F1" w:rsidRDefault="008317F1">
      <w:pPr>
        <w:tabs>
          <w:tab w:val="left" w:pos="5580"/>
        </w:tabs>
        <w:spacing w:before="120" w:line="240" w:lineRule="atLeast"/>
        <w:rPr>
          <w:rFonts w:ascii="Arial" w:hAnsi="Arial"/>
          <w:smallCaps/>
          <w:sz w:val="20"/>
        </w:rPr>
      </w:pPr>
      <w:r>
        <w:rPr>
          <w:rFonts w:ascii="Arial" w:hAnsi="Arial"/>
          <w:smallCaps/>
          <w:sz w:val="20"/>
        </w:rPr>
        <w:t>(Дата)</w:t>
      </w:r>
      <w:r>
        <w:tab/>
      </w:r>
      <w:r>
        <w:rPr>
          <w:rFonts w:ascii="Arial" w:hAnsi="Arial"/>
          <w:smallCaps/>
          <w:sz w:val="20"/>
        </w:rPr>
        <w:t>(Име и подпис)</w:t>
      </w:r>
    </w:p>
    <w:p w:rsidR="00374D61" w:rsidRDefault="00374D61">
      <w:pPr>
        <w:tabs>
          <w:tab w:val="left" w:pos="5580"/>
        </w:tabs>
        <w:spacing w:before="120" w:line="240" w:lineRule="atLeast"/>
        <w:rPr>
          <w:rFonts w:ascii="Arial" w:hAnsi="Arial"/>
          <w:smallCaps/>
          <w:sz w:val="20"/>
        </w:rPr>
      </w:pPr>
    </w:p>
    <w:p w:rsidR="00D756B9" w:rsidRPr="009A7543" w:rsidRDefault="007B6099">
      <w:pPr>
        <w:tabs>
          <w:tab w:val="left" w:pos="5580"/>
        </w:tabs>
        <w:spacing w:before="120" w:line="240" w:lineRule="atLeast"/>
        <w:rPr>
          <w:rFonts w:ascii="Arial" w:hAnsi="Arial"/>
          <w:smallCaps/>
          <w:sz w:val="18"/>
          <w:szCs w:val="18"/>
          <w:rPrChange w:id="55" w:author="BOYADJIEVA Vilislava (DGT-EXT)" w:date="2022-11-18T10:36:00Z">
            <w:rPr>
              <w:rFonts w:ascii="Arial" w:hAnsi="Arial"/>
              <w:smallCaps/>
              <w:sz w:val="20"/>
            </w:rPr>
          </w:rPrChange>
        </w:rPr>
      </w:pPr>
      <w:r w:rsidRPr="009A7543">
        <w:rPr>
          <w:rFonts w:ascii="Arial" w:hAnsi="Arial"/>
          <w:smallCaps/>
          <w:sz w:val="18"/>
          <w:szCs w:val="18"/>
          <w:rPrChange w:id="56" w:author="BOYADJIEVA Vilislava (DGT-EXT)" w:date="2022-11-18T10:36:00Z">
            <w:rPr>
              <w:rFonts w:ascii="Arial" w:hAnsi="Arial"/>
              <w:smallCaps/>
            </w:rPr>
          </w:rPrChange>
        </w:rPr>
        <w:t>МОЛЯ, ПОДПИШЕТЕ ДОКУМЕНТА И ГО ЗАПАЗЕТЕ ВЪВ ФОРМАТ PDF, ПРЕДИ ДА ГО ПРИКАЧИТЕ КЪМ ПЪЛНОТО ДОСИЕ ЗА КАНДИДАТСТВАНЕ.</w:t>
      </w:r>
    </w:p>
    <w:p w:rsidR="00805E1C" w:rsidRPr="009A7543" w:rsidRDefault="00805E1C" w:rsidP="00DB782E">
      <w:pPr>
        <w:pStyle w:val="FootnoteText"/>
        <w:jc w:val="center"/>
        <w:rPr>
          <w:b/>
          <w:sz w:val="18"/>
          <w:szCs w:val="18"/>
          <w:rPrChange w:id="57" w:author="BOYADJIEVA Vilislava (DGT-EXT)" w:date="2022-11-18T10:36:00Z">
            <w:rPr>
              <w:b/>
            </w:rPr>
          </w:rPrChange>
        </w:rPr>
      </w:pPr>
    </w:p>
    <w:sectPr w:rsidR="00805E1C" w:rsidRPr="009A7543">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A7" w:rsidRDefault="006C3FA7">
      <w:r>
        <w:separator/>
      </w:r>
    </w:p>
    <w:p w:rsidR="006C3FA7" w:rsidRDefault="006C3FA7"/>
  </w:endnote>
  <w:endnote w:type="continuationSeparator" w:id="0">
    <w:p w:rsidR="006C3FA7" w:rsidRDefault="006C3FA7">
      <w:r>
        <w:continuationSeparator/>
      </w:r>
    </w:p>
    <w:p w:rsidR="006C3FA7" w:rsidRDefault="006C3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pPr>
  </w:p>
  <w:p w:rsidR="006C3FA7" w:rsidRDefault="006C3F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61">
      <w:rPr>
        <w:rStyle w:val="PageNumber"/>
        <w:noProof/>
      </w:rPr>
      <w:t>1</w:t>
    </w:r>
    <w:r>
      <w:rPr>
        <w:rStyle w:val="PageNumber"/>
      </w:rPr>
      <w:fldChar w:fldCharType="end"/>
    </w:r>
  </w:p>
  <w:p w:rsidR="006C3FA7" w:rsidRDefault="006C3F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pPr>
  </w:p>
  <w:p w:rsidR="006C3FA7" w:rsidRDefault="006C3FA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61">
      <w:rPr>
        <w:rStyle w:val="PageNumber"/>
        <w:noProof/>
      </w:rPr>
      <w:t>3</w:t>
    </w:r>
    <w:r>
      <w:rPr>
        <w:rStyle w:val="PageNumber"/>
      </w:rPr>
      <w:fldChar w:fldCharType="end"/>
    </w:r>
  </w:p>
  <w:p w:rsidR="006C3FA7" w:rsidRDefault="006C3FA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FA7" w:rsidRDefault="006C3FA7">
    <w:pPr>
      <w:pStyle w:val="Footer"/>
      <w:ind w:right="360"/>
    </w:pPr>
  </w:p>
  <w:p w:rsidR="006C3FA7" w:rsidRDefault="006C3FA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A7" w:rsidRDefault="006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61">
      <w:rPr>
        <w:rStyle w:val="PageNumber"/>
        <w:noProof/>
      </w:rPr>
      <w:t>9</w:t>
    </w:r>
    <w:r>
      <w:rPr>
        <w:rStyle w:val="PageNumber"/>
      </w:rPr>
      <w:fldChar w:fldCharType="end"/>
    </w:r>
  </w:p>
  <w:p w:rsidR="006C3FA7" w:rsidRDefault="006C3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A7" w:rsidRDefault="006C3FA7">
      <w:r>
        <w:separator/>
      </w:r>
    </w:p>
    <w:p w:rsidR="006C3FA7" w:rsidRDefault="006C3FA7"/>
  </w:footnote>
  <w:footnote w:type="continuationSeparator" w:id="0">
    <w:p w:rsidR="006C3FA7" w:rsidRDefault="006C3FA7">
      <w:r>
        <w:continuationSeparator/>
      </w:r>
    </w:p>
    <w:p w:rsidR="006C3FA7" w:rsidRDefault="006C3FA7"/>
  </w:footnote>
  <w:footnote w:id="1">
    <w:p w:rsidR="006C3FA7" w:rsidRPr="00432F00" w:rsidRDefault="006C3FA7">
      <w:pPr>
        <w:pStyle w:val="FootnoteText"/>
        <w:rPr>
          <w:rFonts w:ascii="Arial" w:hAnsi="Arial" w:cs="Arial"/>
        </w:rPr>
      </w:pPr>
      <w:r>
        <w:rPr>
          <w:rStyle w:val="FootnoteReference"/>
          <w:rFonts w:ascii="Arial" w:hAnsi="Arial" w:cs="Arial"/>
        </w:rPr>
        <w:footnoteRef/>
      </w:r>
      <w:r>
        <w:t xml:space="preserve"> </w:t>
      </w:r>
      <w:r>
        <w:rPr>
          <w:rFonts w:ascii="Arial" w:hAnsi="Arial"/>
        </w:rPr>
        <w:t>Напр. пълно работно време, непълно работно време и т.н..</w:t>
      </w:r>
    </w:p>
  </w:footnote>
  <w:footnote w:id="2">
    <w:p w:rsidR="006C5DAB" w:rsidRPr="00432F00" w:rsidRDefault="006C5DAB" w:rsidP="006C5DAB">
      <w:pPr>
        <w:pStyle w:val="FootnoteText"/>
        <w:rPr>
          <w:rFonts w:ascii="Arial" w:hAnsi="Arial" w:cs="Arial"/>
        </w:rPr>
      </w:pPr>
      <w:r>
        <w:rPr>
          <w:rStyle w:val="FootnoteReference"/>
          <w:rFonts w:ascii="Arial" w:hAnsi="Arial" w:cs="Arial"/>
        </w:rPr>
        <w:footnoteRef/>
      </w:r>
      <w:r>
        <w:t xml:space="preserve"> </w:t>
      </w:r>
      <w:r>
        <w:rPr>
          <w:rFonts w:ascii="Arial" w:hAnsi="Arial"/>
        </w:rPr>
        <w:t>При необходимост, приложете длъжностна характеристика, ако имате такава.</w:t>
      </w:r>
    </w:p>
  </w:footnote>
  <w:footnote w:id="3">
    <w:p w:rsidR="006C3FA7" w:rsidRDefault="006C3FA7" w:rsidP="00805E1C">
      <w:pPr>
        <w:pStyle w:val="FootnoteText"/>
      </w:pPr>
      <w:r>
        <w:rPr>
          <w:rStyle w:val="FootnoteReference"/>
        </w:rPr>
        <w:footnoteRef/>
      </w:r>
      <w:hyperlink r:id="rId1" w:history="1">
        <w:r>
          <w:rPr>
            <w:rStyle w:val="Hyperlink"/>
          </w:rPr>
          <w:t>https://eur-lex.europa.eu/legal-content/BG/TXT/PDF/?uri=CELEX:01962R0031-20200101&amp;qid=1579010653487&amp;from=BG</w:t>
        </w:r>
      </w:hyperlink>
      <w:r>
        <w:tab/>
      </w:r>
    </w:p>
    <w:p w:rsidR="006C3FA7" w:rsidRDefault="006C3FA7" w:rsidP="00805E1C">
      <w:pPr>
        <w:pStyle w:val="FootnoteText"/>
      </w:pPr>
    </w:p>
    <w:p w:rsidR="006C3FA7" w:rsidRDefault="006C3FA7">
      <w:pPr>
        <w:pStyle w:val="FootnoteText"/>
      </w:pPr>
      <w:r>
        <w:t xml:space="preserve"> </w:t>
      </w:r>
    </w:p>
    <w:p w:rsidR="006C3FA7" w:rsidRDefault="006C3F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0D22DCF"/>
    <w:multiLevelType w:val="hybridMultilevel"/>
    <w:tmpl w:val="23C81070"/>
    <w:lvl w:ilvl="0" w:tplc="1E5C21EE">
      <w:start w:val="1"/>
      <w:numFmt w:val="bullet"/>
      <w:lvlText w:val="-"/>
      <w:lvlJc w:val="left"/>
      <w:pPr>
        <w:ind w:left="744" w:hanging="360"/>
      </w:pPr>
      <w:rPr>
        <w:rFonts w:ascii="Symbol" w:hAnsi="Symbol" w:hint="default"/>
      </w:rPr>
    </w:lvl>
    <w:lvl w:ilvl="1" w:tplc="0C0A0003">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5"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4014D"/>
    <w:multiLevelType w:val="multilevel"/>
    <w:tmpl w:val="20A018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1"/>
  </w:num>
  <w:num w:numId="8">
    <w:abstractNumId w:val="11"/>
  </w:num>
  <w:num w:numId="9">
    <w:abstractNumId w:val="4"/>
  </w:num>
  <w:num w:numId="10">
    <w:abstractNumId w:val="3"/>
  </w:num>
  <w:num w:numId="11">
    <w:abstractNumId w:val="5"/>
  </w:num>
  <w:num w:numId="12">
    <w:abstractNumId w:val="18"/>
  </w:num>
  <w:num w:numId="13">
    <w:abstractNumId w:val="15"/>
  </w:num>
  <w:num w:numId="14">
    <w:abstractNumId w:val="13"/>
  </w:num>
  <w:num w:numId="15">
    <w:abstractNumId w:val="13"/>
  </w:num>
  <w:num w:numId="16">
    <w:abstractNumId w:val="10"/>
  </w:num>
  <w:num w:numId="17">
    <w:abstractNumId w:val="13"/>
  </w:num>
  <w:num w:numId="18">
    <w:abstractNumId w:val="22"/>
  </w:num>
  <w:num w:numId="19">
    <w:abstractNumId w:val="7"/>
  </w:num>
  <w:num w:numId="20">
    <w:abstractNumId w:val="8"/>
  </w:num>
  <w:num w:numId="21">
    <w:abstractNumId w:val="6"/>
  </w:num>
  <w:num w:numId="22">
    <w:abstractNumId w:val="2"/>
  </w:num>
  <w:num w:numId="23">
    <w:abstractNumId w:val="19"/>
  </w:num>
  <w:num w:numId="24">
    <w:abstractNumId w:val="20"/>
  </w:num>
  <w:num w:numId="25">
    <w:abstractNumId w:val="9"/>
  </w:num>
  <w:num w:numId="26">
    <w:abstractNumId w:val="17"/>
  </w:num>
  <w:num w:numId="27">
    <w:abstractNumId w:val="12"/>
  </w:num>
  <w:num w:numId="28">
    <w:abstractNumId w:val="14"/>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ADJIEVA Vilislava (DGT-EXT)">
    <w15:presenceInfo w15:providerId="AD" w15:userId="S-1-5-21-1606980848-2025429265-839522115-1416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0E6"/>
    <w:rsid w:val="0000437E"/>
    <w:rsid w:val="000129C7"/>
    <w:rsid w:val="000144C7"/>
    <w:rsid w:val="00022D48"/>
    <w:rsid w:val="0002751A"/>
    <w:rsid w:val="0003063A"/>
    <w:rsid w:val="000326AC"/>
    <w:rsid w:val="000327B2"/>
    <w:rsid w:val="00034AB0"/>
    <w:rsid w:val="000368B6"/>
    <w:rsid w:val="00040DDD"/>
    <w:rsid w:val="00041F69"/>
    <w:rsid w:val="00047AD6"/>
    <w:rsid w:val="0006025D"/>
    <w:rsid w:val="00061B3D"/>
    <w:rsid w:val="00064B0D"/>
    <w:rsid w:val="00074098"/>
    <w:rsid w:val="000744BE"/>
    <w:rsid w:val="00082A07"/>
    <w:rsid w:val="000853F1"/>
    <w:rsid w:val="00086F96"/>
    <w:rsid w:val="000903B2"/>
    <w:rsid w:val="000935A6"/>
    <w:rsid w:val="00097386"/>
    <w:rsid w:val="00097837"/>
    <w:rsid w:val="000A119F"/>
    <w:rsid w:val="000A310C"/>
    <w:rsid w:val="000A3225"/>
    <w:rsid w:val="000B24BF"/>
    <w:rsid w:val="000B2636"/>
    <w:rsid w:val="000B3A84"/>
    <w:rsid w:val="000C278D"/>
    <w:rsid w:val="000D18C1"/>
    <w:rsid w:val="000D32BD"/>
    <w:rsid w:val="000D72A3"/>
    <w:rsid w:val="000D77D1"/>
    <w:rsid w:val="000F78BD"/>
    <w:rsid w:val="00101163"/>
    <w:rsid w:val="00105E25"/>
    <w:rsid w:val="00106E3B"/>
    <w:rsid w:val="00120A26"/>
    <w:rsid w:val="00123D77"/>
    <w:rsid w:val="00130C51"/>
    <w:rsid w:val="00132C9D"/>
    <w:rsid w:val="00136C88"/>
    <w:rsid w:val="00142AE4"/>
    <w:rsid w:val="001456D9"/>
    <w:rsid w:val="00146B8E"/>
    <w:rsid w:val="00171EBF"/>
    <w:rsid w:val="00174F0D"/>
    <w:rsid w:val="001754DA"/>
    <w:rsid w:val="001775E6"/>
    <w:rsid w:val="00184F9B"/>
    <w:rsid w:val="00184FE1"/>
    <w:rsid w:val="00191944"/>
    <w:rsid w:val="00194706"/>
    <w:rsid w:val="00195543"/>
    <w:rsid w:val="00195FCD"/>
    <w:rsid w:val="001A3B80"/>
    <w:rsid w:val="001A49C6"/>
    <w:rsid w:val="001C07A8"/>
    <w:rsid w:val="001C7B9E"/>
    <w:rsid w:val="001D65EA"/>
    <w:rsid w:val="001E0966"/>
    <w:rsid w:val="001F0FAE"/>
    <w:rsid w:val="001F14F9"/>
    <w:rsid w:val="001F5929"/>
    <w:rsid w:val="002024FD"/>
    <w:rsid w:val="00210AB0"/>
    <w:rsid w:val="0021310A"/>
    <w:rsid w:val="0021743A"/>
    <w:rsid w:val="00222454"/>
    <w:rsid w:val="00223610"/>
    <w:rsid w:val="00224C77"/>
    <w:rsid w:val="00225F30"/>
    <w:rsid w:val="00226845"/>
    <w:rsid w:val="00231D30"/>
    <w:rsid w:val="00237EA0"/>
    <w:rsid w:val="00240C74"/>
    <w:rsid w:val="00246AC6"/>
    <w:rsid w:val="00253299"/>
    <w:rsid w:val="00263FF9"/>
    <w:rsid w:val="00273134"/>
    <w:rsid w:val="00276269"/>
    <w:rsid w:val="00287282"/>
    <w:rsid w:val="00295B80"/>
    <w:rsid w:val="002A45ED"/>
    <w:rsid w:val="002A755C"/>
    <w:rsid w:val="002B2022"/>
    <w:rsid w:val="002B69F2"/>
    <w:rsid w:val="002C03E6"/>
    <w:rsid w:val="002C307B"/>
    <w:rsid w:val="002D28B0"/>
    <w:rsid w:val="002D3AD4"/>
    <w:rsid w:val="002D749D"/>
    <w:rsid w:val="002E3E25"/>
    <w:rsid w:val="002F0C49"/>
    <w:rsid w:val="002F15FD"/>
    <w:rsid w:val="002F37DD"/>
    <w:rsid w:val="002F5689"/>
    <w:rsid w:val="0030233C"/>
    <w:rsid w:val="00303F2D"/>
    <w:rsid w:val="00313691"/>
    <w:rsid w:val="00317E1B"/>
    <w:rsid w:val="003233D2"/>
    <w:rsid w:val="003248D6"/>
    <w:rsid w:val="003261E7"/>
    <w:rsid w:val="0033117E"/>
    <w:rsid w:val="00340502"/>
    <w:rsid w:val="00342D43"/>
    <w:rsid w:val="00346987"/>
    <w:rsid w:val="00351047"/>
    <w:rsid w:val="0035350A"/>
    <w:rsid w:val="00354CA8"/>
    <w:rsid w:val="00363E84"/>
    <w:rsid w:val="00370074"/>
    <w:rsid w:val="003705F7"/>
    <w:rsid w:val="00371BD6"/>
    <w:rsid w:val="0037479F"/>
    <w:rsid w:val="00374D61"/>
    <w:rsid w:val="00377BE5"/>
    <w:rsid w:val="003827E7"/>
    <w:rsid w:val="003853A6"/>
    <w:rsid w:val="00386360"/>
    <w:rsid w:val="003A26AF"/>
    <w:rsid w:val="003B41C3"/>
    <w:rsid w:val="003C40DB"/>
    <w:rsid w:val="003C5350"/>
    <w:rsid w:val="003C64FA"/>
    <w:rsid w:val="003D148B"/>
    <w:rsid w:val="003D7FEB"/>
    <w:rsid w:val="003E19A8"/>
    <w:rsid w:val="003F1311"/>
    <w:rsid w:val="003F3D81"/>
    <w:rsid w:val="004066C0"/>
    <w:rsid w:val="004067E8"/>
    <w:rsid w:val="00407069"/>
    <w:rsid w:val="00422980"/>
    <w:rsid w:val="00424DD0"/>
    <w:rsid w:val="00432F00"/>
    <w:rsid w:val="004349BB"/>
    <w:rsid w:val="00435E37"/>
    <w:rsid w:val="00436F3F"/>
    <w:rsid w:val="00440E7C"/>
    <w:rsid w:val="00442639"/>
    <w:rsid w:val="004511F0"/>
    <w:rsid w:val="00453329"/>
    <w:rsid w:val="00454300"/>
    <w:rsid w:val="00470FC3"/>
    <w:rsid w:val="0047528F"/>
    <w:rsid w:val="00483CAC"/>
    <w:rsid w:val="0049086F"/>
    <w:rsid w:val="0049100F"/>
    <w:rsid w:val="00493789"/>
    <w:rsid w:val="00493D77"/>
    <w:rsid w:val="00495F92"/>
    <w:rsid w:val="004A7A0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72304"/>
    <w:rsid w:val="00581035"/>
    <w:rsid w:val="00590E06"/>
    <w:rsid w:val="00591DB1"/>
    <w:rsid w:val="005959CF"/>
    <w:rsid w:val="005A7174"/>
    <w:rsid w:val="005B5873"/>
    <w:rsid w:val="005C125F"/>
    <w:rsid w:val="005C5AED"/>
    <w:rsid w:val="005C7196"/>
    <w:rsid w:val="005D017A"/>
    <w:rsid w:val="005E2476"/>
    <w:rsid w:val="005E73E8"/>
    <w:rsid w:val="005F3FEC"/>
    <w:rsid w:val="005F727D"/>
    <w:rsid w:val="00601235"/>
    <w:rsid w:val="006143EC"/>
    <w:rsid w:val="006163F5"/>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3FA7"/>
    <w:rsid w:val="006C4FB7"/>
    <w:rsid w:val="006C5DAB"/>
    <w:rsid w:val="006D1958"/>
    <w:rsid w:val="006D209B"/>
    <w:rsid w:val="006D6557"/>
    <w:rsid w:val="006E12F3"/>
    <w:rsid w:val="006E1D73"/>
    <w:rsid w:val="006E3C73"/>
    <w:rsid w:val="006F2309"/>
    <w:rsid w:val="006F5B5A"/>
    <w:rsid w:val="00700725"/>
    <w:rsid w:val="007036FE"/>
    <w:rsid w:val="00724E41"/>
    <w:rsid w:val="007316A6"/>
    <w:rsid w:val="00732251"/>
    <w:rsid w:val="00740221"/>
    <w:rsid w:val="00740670"/>
    <w:rsid w:val="00742737"/>
    <w:rsid w:val="007445B2"/>
    <w:rsid w:val="00746F85"/>
    <w:rsid w:val="00752351"/>
    <w:rsid w:val="00752D43"/>
    <w:rsid w:val="00755022"/>
    <w:rsid w:val="00762F2C"/>
    <w:rsid w:val="00765BD3"/>
    <w:rsid w:val="0077001A"/>
    <w:rsid w:val="007731C0"/>
    <w:rsid w:val="007754DE"/>
    <w:rsid w:val="00780E86"/>
    <w:rsid w:val="00783037"/>
    <w:rsid w:val="00783850"/>
    <w:rsid w:val="00791A6F"/>
    <w:rsid w:val="00793B8B"/>
    <w:rsid w:val="007A10B8"/>
    <w:rsid w:val="007B11EC"/>
    <w:rsid w:val="007B1D69"/>
    <w:rsid w:val="007B2B6B"/>
    <w:rsid w:val="007B32A0"/>
    <w:rsid w:val="007B5C4F"/>
    <w:rsid w:val="007B6099"/>
    <w:rsid w:val="007C0C4D"/>
    <w:rsid w:val="007C158F"/>
    <w:rsid w:val="007C1AA7"/>
    <w:rsid w:val="007C4B38"/>
    <w:rsid w:val="007D01B7"/>
    <w:rsid w:val="007D1A31"/>
    <w:rsid w:val="007D2644"/>
    <w:rsid w:val="007E1A44"/>
    <w:rsid w:val="007E350A"/>
    <w:rsid w:val="007F1775"/>
    <w:rsid w:val="007F7973"/>
    <w:rsid w:val="00800A89"/>
    <w:rsid w:val="00804FF7"/>
    <w:rsid w:val="00805E1C"/>
    <w:rsid w:val="008073D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2CAD"/>
    <w:rsid w:val="00873196"/>
    <w:rsid w:val="00876427"/>
    <w:rsid w:val="00877527"/>
    <w:rsid w:val="0088100F"/>
    <w:rsid w:val="0088388D"/>
    <w:rsid w:val="00883F14"/>
    <w:rsid w:val="00883FCE"/>
    <w:rsid w:val="008903E5"/>
    <w:rsid w:val="00892AAF"/>
    <w:rsid w:val="008A28D6"/>
    <w:rsid w:val="008A2967"/>
    <w:rsid w:val="008A2AC0"/>
    <w:rsid w:val="008A4A1D"/>
    <w:rsid w:val="008B0865"/>
    <w:rsid w:val="008C13BA"/>
    <w:rsid w:val="008D1410"/>
    <w:rsid w:val="008D2763"/>
    <w:rsid w:val="008D39BB"/>
    <w:rsid w:val="008D7678"/>
    <w:rsid w:val="008F2AE9"/>
    <w:rsid w:val="008F487C"/>
    <w:rsid w:val="009017C0"/>
    <w:rsid w:val="009039B4"/>
    <w:rsid w:val="00906D32"/>
    <w:rsid w:val="00913688"/>
    <w:rsid w:val="0092268C"/>
    <w:rsid w:val="009255A4"/>
    <w:rsid w:val="00931CB7"/>
    <w:rsid w:val="00941043"/>
    <w:rsid w:val="00946FE9"/>
    <w:rsid w:val="00947691"/>
    <w:rsid w:val="009506E4"/>
    <w:rsid w:val="0095168B"/>
    <w:rsid w:val="00956426"/>
    <w:rsid w:val="0096096A"/>
    <w:rsid w:val="00961F54"/>
    <w:rsid w:val="0096639A"/>
    <w:rsid w:val="00974A89"/>
    <w:rsid w:val="009752F7"/>
    <w:rsid w:val="009753D0"/>
    <w:rsid w:val="00975D9D"/>
    <w:rsid w:val="00981FD3"/>
    <w:rsid w:val="00983F2E"/>
    <w:rsid w:val="00991655"/>
    <w:rsid w:val="009930A3"/>
    <w:rsid w:val="00996711"/>
    <w:rsid w:val="009A37A2"/>
    <w:rsid w:val="009A45DD"/>
    <w:rsid w:val="009A7326"/>
    <w:rsid w:val="009A7543"/>
    <w:rsid w:val="009B33DC"/>
    <w:rsid w:val="009B6A21"/>
    <w:rsid w:val="009C5EA7"/>
    <w:rsid w:val="009D1E43"/>
    <w:rsid w:val="009D3B01"/>
    <w:rsid w:val="009D3EEC"/>
    <w:rsid w:val="009D7FE4"/>
    <w:rsid w:val="009E140D"/>
    <w:rsid w:val="009E2C9A"/>
    <w:rsid w:val="009F506B"/>
    <w:rsid w:val="009F5623"/>
    <w:rsid w:val="009F661A"/>
    <w:rsid w:val="00A05ABC"/>
    <w:rsid w:val="00A06111"/>
    <w:rsid w:val="00A12AD5"/>
    <w:rsid w:val="00A1334F"/>
    <w:rsid w:val="00A14C29"/>
    <w:rsid w:val="00A20022"/>
    <w:rsid w:val="00A23671"/>
    <w:rsid w:val="00A3172F"/>
    <w:rsid w:val="00A431D6"/>
    <w:rsid w:val="00A53064"/>
    <w:rsid w:val="00A577D7"/>
    <w:rsid w:val="00A57B7D"/>
    <w:rsid w:val="00A63D65"/>
    <w:rsid w:val="00A67B01"/>
    <w:rsid w:val="00A7124E"/>
    <w:rsid w:val="00A7510F"/>
    <w:rsid w:val="00A8183A"/>
    <w:rsid w:val="00A905FE"/>
    <w:rsid w:val="00A91955"/>
    <w:rsid w:val="00A93F61"/>
    <w:rsid w:val="00A946B8"/>
    <w:rsid w:val="00A95447"/>
    <w:rsid w:val="00AA2690"/>
    <w:rsid w:val="00AA5E61"/>
    <w:rsid w:val="00AB281D"/>
    <w:rsid w:val="00AC4216"/>
    <w:rsid w:val="00AC43D0"/>
    <w:rsid w:val="00AD09F3"/>
    <w:rsid w:val="00AD1847"/>
    <w:rsid w:val="00AD24B0"/>
    <w:rsid w:val="00AD2543"/>
    <w:rsid w:val="00AD4342"/>
    <w:rsid w:val="00AD4C87"/>
    <w:rsid w:val="00AE1F94"/>
    <w:rsid w:val="00AE3185"/>
    <w:rsid w:val="00AE48CE"/>
    <w:rsid w:val="00AE7E23"/>
    <w:rsid w:val="00AF605E"/>
    <w:rsid w:val="00B10877"/>
    <w:rsid w:val="00B109CE"/>
    <w:rsid w:val="00B160AE"/>
    <w:rsid w:val="00B25E21"/>
    <w:rsid w:val="00B3715F"/>
    <w:rsid w:val="00B53526"/>
    <w:rsid w:val="00B5783C"/>
    <w:rsid w:val="00B64005"/>
    <w:rsid w:val="00B721CE"/>
    <w:rsid w:val="00B74720"/>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E1C1A"/>
    <w:rsid w:val="00BF3E43"/>
    <w:rsid w:val="00BF5C98"/>
    <w:rsid w:val="00C05789"/>
    <w:rsid w:val="00C070C2"/>
    <w:rsid w:val="00C15BB2"/>
    <w:rsid w:val="00C2457D"/>
    <w:rsid w:val="00C27BCB"/>
    <w:rsid w:val="00C50A27"/>
    <w:rsid w:val="00C634EE"/>
    <w:rsid w:val="00C64663"/>
    <w:rsid w:val="00C652FA"/>
    <w:rsid w:val="00C72CAE"/>
    <w:rsid w:val="00C72D15"/>
    <w:rsid w:val="00C83809"/>
    <w:rsid w:val="00C8758D"/>
    <w:rsid w:val="00C91849"/>
    <w:rsid w:val="00CA2A24"/>
    <w:rsid w:val="00CA503D"/>
    <w:rsid w:val="00CA5BDA"/>
    <w:rsid w:val="00CB2188"/>
    <w:rsid w:val="00CB2C47"/>
    <w:rsid w:val="00CB5CAA"/>
    <w:rsid w:val="00CB7BC2"/>
    <w:rsid w:val="00CC73DA"/>
    <w:rsid w:val="00CD0768"/>
    <w:rsid w:val="00CD088B"/>
    <w:rsid w:val="00CD6D13"/>
    <w:rsid w:val="00CE1128"/>
    <w:rsid w:val="00CE1477"/>
    <w:rsid w:val="00CE4C1D"/>
    <w:rsid w:val="00D02CFC"/>
    <w:rsid w:val="00D02DEA"/>
    <w:rsid w:val="00D055B7"/>
    <w:rsid w:val="00D0565A"/>
    <w:rsid w:val="00D070B6"/>
    <w:rsid w:val="00D07ED8"/>
    <w:rsid w:val="00D15816"/>
    <w:rsid w:val="00D15F0F"/>
    <w:rsid w:val="00D228D7"/>
    <w:rsid w:val="00D237ED"/>
    <w:rsid w:val="00D2731F"/>
    <w:rsid w:val="00D30ACD"/>
    <w:rsid w:val="00D3506C"/>
    <w:rsid w:val="00D36EEF"/>
    <w:rsid w:val="00D42291"/>
    <w:rsid w:val="00D43CFB"/>
    <w:rsid w:val="00D51A25"/>
    <w:rsid w:val="00D51E59"/>
    <w:rsid w:val="00D5246E"/>
    <w:rsid w:val="00D61145"/>
    <w:rsid w:val="00D63CBC"/>
    <w:rsid w:val="00D654E5"/>
    <w:rsid w:val="00D67B1C"/>
    <w:rsid w:val="00D711F8"/>
    <w:rsid w:val="00D71B6E"/>
    <w:rsid w:val="00D73DFF"/>
    <w:rsid w:val="00D74D2F"/>
    <w:rsid w:val="00D756B9"/>
    <w:rsid w:val="00D85743"/>
    <w:rsid w:val="00D86BDE"/>
    <w:rsid w:val="00D86C8B"/>
    <w:rsid w:val="00D9053F"/>
    <w:rsid w:val="00D9447A"/>
    <w:rsid w:val="00D94CCD"/>
    <w:rsid w:val="00D95234"/>
    <w:rsid w:val="00DA27FD"/>
    <w:rsid w:val="00DA55D9"/>
    <w:rsid w:val="00DB0942"/>
    <w:rsid w:val="00DB126A"/>
    <w:rsid w:val="00DB2C4A"/>
    <w:rsid w:val="00DB2D49"/>
    <w:rsid w:val="00DB782E"/>
    <w:rsid w:val="00DC5E6C"/>
    <w:rsid w:val="00DD007A"/>
    <w:rsid w:val="00DE6B79"/>
    <w:rsid w:val="00DF4BB3"/>
    <w:rsid w:val="00DF79E1"/>
    <w:rsid w:val="00E01D2C"/>
    <w:rsid w:val="00E07386"/>
    <w:rsid w:val="00E0783F"/>
    <w:rsid w:val="00E2438F"/>
    <w:rsid w:val="00E26609"/>
    <w:rsid w:val="00E34EEE"/>
    <w:rsid w:val="00E36DB3"/>
    <w:rsid w:val="00E428CF"/>
    <w:rsid w:val="00E445D4"/>
    <w:rsid w:val="00E5152B"/>
    <w:rsid w:val="00E51825"/>
    <w:rsid w:val="00E53E87"/>
    <w:rsid w:val="00E567EB"/>
    <w:rsid w:val="00E65D5E"/>
    <w:rsid w:val="00E662C8"/>
    <w:rsid w:val="00E67CBC"/>
    <w:rsid w:val="00E73566"/>
    <w:rsid w:val="00E752D4"/>
    <w:rsid w:val="00E75BD0"/>
    <w:rsid w:val="00E75C2B"/>
    <w:rsid w:val="00E760BB"/>
    <w:rsid w:val="00E77894"/>
    <w:rsid w:val="00E83E21"/>
    <w:rsid w:val="00E908BE"/>
    <w:rsid w:val="00E90C77"/>
    <w:rsid w:val="00E965E3"/>
    <w:rsid w:val="00EA5825"/>
    <w:rsid w:val="00EA72FA"/>
    <w:rsid w:val="00EB6CA8"/>
    <w:rsid w:val="00EC13C1"/>
    <w:rsid w:val="00EC489D"/>
    <w:rsid w:val="00EC4F28"/>
    <w:rsid w:val="00ED36B5"/>
    <w:rsid w:val="00ED6ED2"/>
    <w:rsid w:val="00ED7E08"/>
    <w:rsid w:val="00EE6DC9"/>
    <w:rsid w:val="00EE70E0"/>
    <w:rsid w:val="00EE731D"/>
    <w:rsid w:val="00F05588"/>
    <w:rsid w:val="00F05D79"/>
    <w:rsid w:val="00F11639"/>
    <w:rsid w:val="00F124EB"/>
    <w:rsid w:val="00F13E8B"/>
    <w:rsid w:val="00F22F52"/>
    <w:rsid w:val="00F2682A"/>
    <w:rsid w:val="00F26DDD"/>
    <w:rsid w:val="00F33A2E"/>
    <w:rsid w:val="00F36457"/>
    <w:rsid w:val="00F41279"/>
    <w:rsid w:val="00F420D2"/>
    <w:rsid w:val="00F45701"/>
    <w:rsid w:val="00F47DC3"/>
    <w:rsid w:val="00F52567"/>
    <w:rsid w:val="00F531F2"/>
    <w:rsid w:val="00F559D1"/>
    <w:rsid w:val="00F64F6F"/>
    <w:rsid w:val="00F837F4"/>
    <w:rsid w:val="00F86F4E"/>
    <w:rsid w:val="00F9040E"/>
    <w:rsid w:val="00F94961"/>
    <w:rsid w:val="00F95C31"/>
    <w:rsid w:val="00F96DBB"/>
    <w:rsid w:val="00F97678"/>
    <w:rsid w:val="00FA430B"/>
    <w:rsid w:val="00FA4962"/>
    <w:rsid w:val="00FB5D37"/>
    <w:rsid w:val="00FC01C0"/>
    <w:rsid w:val="00FC14CE"/>
    <w:rsid w:val="00FD085E"/>
    <w:rsid w:val="00FD12F3"/>
    <w:rsid w:val="00FD4B62"/>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7643D2D-4DF9-4478-B450-DCFB54D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D"/>
    <w:pPr>
      <w:widowControl w:val="0"/>
      <w:adjustRightInd w:val="0"/>
      <w:spacing w:line="360" w:lineRule="atLeast"/>
      <w:jc w:val="both"/>
      <w:textAlignment w:val="baseline"/>
    </w:pPr>
    <w:rPr>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style>
  <w:style w:type="paragraph" w:styleId="ListParagraph">
    <w:name w:val="List Paragraph"/>
    <w:basedOn w:val="Normal"/>
    <w:uiPriority w:val="34"/>
    <w:qFormat/>
    <w:rsid w:val="00276269"/>
    <w:pPr>
      <w:ind w:left="720"/>
    </w:pPr>
  </w:style>
  <w:style w:type="table" w:styleId="TableGrid">
    <w:name w:val="Table Grid"/>
    <w:basedOn w:val="TableNormal"/>
    <w:rsid w:val="0004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C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BG/TXT/PDF/?uri=CELEX:01962R0031-20200101&amp;qid=1579010653487&amp;from=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1704</Words>
  <Characters>9359</Characters>
  <Application>Microsoft Office Word</Application>
  <DocSecurity>0</DocSecurity>
  <Lines>1337</Lines>
  <Paragraphs>368</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10695</CharactersWithSpaces>
  <SharedDoc>false</SharedDoc>
  <HLinks>
    <vt:vector size="6" baseType="variant">
      <vt:variant>
        <vt:i4>2621501</vt:i4>
      </vt:variant>
      <vt:variant>
        <vt:i4>0</vt:i4>
      </vt:variant>
      <vt:variant>
        <vt:i4>0</vt:i4>
      </vt:variant>
      <vt:variant>
        <vt:i4>5</vt:i4>
      </vt:variant>
      <vt:variant>
        <vt:lpwstr>https://eur-lex.europa.eu/legal-content/EN/TXT/PDF/?uri=CELEX:01962R0031-20200101&amp;qid=1579010653487&amp;from=EN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cp:lastModifiedBy>HEERE Sandra (HR)</cp:lastModifiedBy>
  <cp:revision>2</cp:revision>
  <cp:lastPrinted>2018-07-13T09:34:00Z</cp:lastPrinted>
  <dcterms:created xsi:type="dcterms:W3CDTF">2022-12-15T10:38:00Z</dcterms:created>
  <dcterms:modified xsi:type="dcterms:W3CDTF">2022-12-15T10:38:00Z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000000009D2F8835003DB04F97542F70FB2A1B0B0700EF7D7439123650448380EBB53C034FA500000B711B0800001A55F642296D604189E9EE6917665A3800014C7692160000</vt:lpwstr>
  </property>
  <property fmtid="{D5CDD505-2E9C-101B-9397-08002B2CF9AE}" pid="5" name="_EmailStoreID0">
    <vt:lpwstr>0000000038A1BB1005E5101AA1BB08002B2A56C20000454D534D44422E444C4C00000000000000001B55FA20AA6611CD9BC800AA002FC45A0C00000053616E6472612E48454552454065632E6575726F70612E6575002F6F3D4345432F6F753D434D532F636E3D526563697069656E74732F636E3D6865657265736100E9463</vt:lpwstr>
  </property>
  <property fmtid="{D5CDD505-2E9C-101B-9397-08002B2CF9AE}" pid="6" name="_EmailStoreID1">
    <vt:lpwstr>2F4460000000200000010000000530061006E006400720061002E00480045004500520045004000650063002E006500750072006F00700061002E006500750000000000</vt:lpwstr>
  </property>
  <property fmtid="{D5CDD505-2E9C-101B-9397-08002B2CF9AE}" pid="7" name="_EmailStoreID">
    <vt:lpwstr>0000000038A1BB1005E5101AA1BB08002B2A56C20000454D534D44422E444C4C00000000000000001B55FA20AA6611CD9BC800AA002FC45A0C0000006F75746C6F6F6B2E6E6574312E6365632E65752E696E74002F6F3D4345432F6F753D434D532F636E3D526563697069656E74732F636E3D7A656E67656B6100</vt:lpwstr>
  </property>
  <property fmtid="{D5CDD505-2E9C-101B-9397-08002B2CF9AE}" pid="8" name="_EmailStoreID2">
    <vt:lpwstr>50004F004E00440045004E0054004000650063002E006500750072006F00700061002E006500750000000000</vt:lpwstr>
  </property>
</Properties>
</file>